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3" w:rsidRPr="006847E9" w:rsidRDefault="00C305F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Znak sprawy: </w:t>
      </w:r>
      <w:r w:rsidR="00B14B04">
        <w:rPr>
          <w:rFonts w:ascii="Arial" w:hAnsi="Arial" w:cs="Arial"/>
          <w:sz w:val="20"/>
          <w:szCs w:val="20"/>
        </w:rPr>
        <w:t>3/2024</w:t>
      </w:r>
      <w:r w:rsidRPr="006847E9">
        <w:rPr>
          <w:rFonts w:ascii="Arial" w:hAnsi="Arial" w:cs="Arial"/>
          <w:sz w:val="20"/>
          <w:szCs w:val="20"/>
        </w:rPr>
        <w:t xml:space="preserve"> </w:t>
      </w:r>
    </w:p>
    <w:p w:rsidR="00C305F3" w:rsidRPr="006847E9" w:rsidRDefault="00C305F3" w:rsidP="006847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Słupia, </w:t>
      </w:r>
      <w:r w:rsidR="00B14B04">
        <w:rPr>
          <w:rFonts w:ascii="Arial" w:hAnsi="Arial" w:cs="Arial"/>
          <w:sz w:val="20"/>
          <w:szCs w:val="20"/>
        </w:rPr>
        <w:t xml:space="preserve">02.01.2024 </w:t>
      </w:r>
      <w:r w:rsidRPr="006847E9">
        <w:rPr>
          <w:rFonts w:ascii="Arial" w:hAnsi="Arial" w:cs="Arial"/>
          <w:sz w:val="20"/>
          <w:szCs w:val="20"/>
        </w:rPr>
        <w:t xml:space="preserve">r. </w:t>
      </w:r>
    </w:p>
    <w:p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A77" w:rsidRPr="008F27AB" w:rsidRDefault="00D80A77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7AB">
        <w:rPr>
          <w:rFonts w:ascii="Arial" w:hAnsi="Arial" w:cs="Arial"/>
          <w:b/>
          <w:bCs/>
          <w:sz w:val="20"/>
          <w:szCs w:val="20"/>
        </w:rPr>
        <w:t xml:space="preserve">ZAPROSZENIE DO SKŁADANIA OFERT </w:t>
      </w:r>
    </w:p>
    <w:p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F27AB">
        <w:rPr>
          <w:rFonts w:ascii="Arial" w:hAnsi="Arial" w:cs="Arial"/>
          <w:sz w:val="20"/>
          <w:szCs w:val="20"/>
        </w:rPr>
        <w:t>zwane dalej „zaproszeniem”</w:t>
      </w:r>
    </w:p>
    <w:p w:rsidR="00BF3A45" w:rsidRPr="008F27AB" w:rsidRDefault="00BF3A45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260101" w:rsidRPr="008F27AB" w:rsidRDefault="008F27AB" w:rsidP="00F974E1">
      <w:pPr>
        <w:pStyle w:val="Style5"/>
        <w:widowControl/>
        <w:tabs>
          <w:tab w:val="left" w:leader="underscore" w:pos="3418"/>
          <w:tab w:val="left" w:leader="underscore" w:pos="8971"/>
        </w:tabs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8F27AB">
        <w:rPr>
          <w:color w:val="000000"/>
          <w:sz w:val="20"/>
          <w:szCs w:val="20"/>
        </w:rPr>
        <w:t xml:space="preserve">na wykonanie zamówienia pn.: </w:t>
      </w:r>
      <w:r w:rsidR="00A503D1" w:rsidRPr="008F27AB">
        <w:rPr>
          <w:b/>
          <w:bCs/>
          <w:sz w:val="20"/>
          <w:szCs w:val="20"/>
        </w:rPr>
        <w:t xml:space="preserve">„Dostawa kruszywa </w:t>
      </w:r>
      <w:r w:rsidR="00A503D1" w:rsidRPr="00A503D1">
        <w:rPr>
          <w:rFonts w:eastAsiaTheme="minorEastAsia"/>
          <w:b/>
          <w:bCs/>
          <w:color w:val="000000"/>
          <w:sz w:val="20"/>
          <w:szCs w:val="20"/>
        </w:rPr>
        <w:t xml:space="preserve">łamanego z surowców naturalnych przeznaczonego do przebudowy dróg i placów na terenie gminy </w:t>
      </w:r>
      <w:r w:rsidR="00A503D1" w:rsidRPr="00A503D1">
        <w:rPr>
          <w:rFonts w:eastAsiaTheme="minorEastAsia"/>
          <w:b/>
          <w:bCs/>
          <w:color w:val="222222"/>
          <w:sz w:val="20"/>
          <w:szCs w:val="20"/>
          <w:shd w:val="clear" w:color="auto" w:fill="FFFFFF"/>
        </w:rPr>
        <w:t>Słupia Konecka</w:t>
      </w:r>
      <w:r w:rsidR="00A503D1" w:rsidRPr="008F27AB">
        <w:rPr>
          <w:b/>
          <w:bCs/>
          <w:sz w:val="20"/>
          <w:szCs w:val="20"/>
        </w:rPr>
        <w:t xml:space="preserve"> w roku 202</w:t>
      </w:r>
      <w:r w:rsidR="007548B0">
        <w:rPr>
          <w:b/>
          <w:bCs/>
          <w:sz w:val="20"/>
          <w:szCs w:val="20"/>
        </w:rPr>
        <w:t>4</w:t>
      </w:r>
      <w:r w:rsidR="00A503D1" w:rsidRPr="008F27AB">
        <w:rPr>
          <w:b/>
          <w:bCs/>
          <w:sz w:val="20"/>
          <w:szCs w:val="20"/>
        </w:rPr>
        <w:t>”.</w:t>
      </w:r>
    </w:p>
    <w:p w:rsidR="00A503D1" w:rsidRPr="008F27AB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b/>
          <w:bCs/>
          <w:sz w:val="20"/>
          <w:szCs w:val="20"/>
        </w:rPr>
      </w:pPr>
    </w:p>
    <w:p w:rsidR="00A503D1" w:rsidRPr="008F27AB" w:rsidRDefault="00A503D1" w:rsidP="00D94F02">
      <w:pPr>
        <w:pStyle w:val="Style5"/>
        <w:tabs>
          <w:tab w:val="left" w:leader="underscore" w:pos="3418"/>
          <w:tab w:val="left" w:leader="underscore" w:pos="8971"/>
        </w:tabs>
        <w:spacing w:line="240" w:lineRule="auto"/>
        <w:jc w:val="center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(postępowanie nie podlega przepisom ustawy Prawo zamówień publicznych) </w:t>
      </w:r>
      <w:r w:rsidR="006A36ED" w:rsidRPr="006A36ED">
        <w:rPr>
          <w:i/>
          <w:iCs/>
          <w:color w:val="000000"/>
          <w:sz w:val="20"/>
          <w:szCs w:val="20"/>
        </w:rPr>
        <w:t>(Dz. U. z 2022 r. poz. 1710, 1517, 1812, 1933</w:t>
      </w:r>
      <w:r w:rsidR="006A36ED">
        <w:rPr>
          <w:i/>
          <w:iCs/>
          <w:color w:val="000000"/>
          <w:sz w:val="20"/>
          <w:szCs w:val="20"/>
        </w:rPr>
        <w:t xml:space="preserve"> </w:t>
      </w:r>
      <w:r w:rsidR="006A36ED">
        <w:rPr>
          <w:i/>
          <w:iCs/>
          <w:color w:val="000000"/>
          <w:sz w:val="20"/>
          <w:szCs w:val="20"/>
        </w:rPr>
        <w:br/>
        <w:t>i</w:t>
      </w:r>
      <w:r w:rsidR="006A36ED" w:rsidRPr="006A36ED">
        <w:rPr>
          <w:i/>
          <w:iCs/>
          <w:color w:val="000000"/>
          <w:sz w:val="20"/>
          <w:szCs w:val="20"/>
        </w:rPr>
        <w:t xml:space="preserve"> 2185)</w:t>
      </w:r>
      <w:r w:rsidR="006A36ED">
        <w:rPr>
          <w:i/>
          <w:iCs/>
          <w:color w:val="000000"/>
          <w:sz w:val="20"/>
          <w:szCs w:val="20"/>
        </w:rPr>
        <w:t xml:space="preserve"> </w:t>
      </w: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gdyż jego wartość nie przekracza wyrażonej </w:t>
      </w:r>
      <w:r w:rsid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br/>
      </w: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>w złotych równowartości kwoty określonej w art. 2 ust. 1 pkt. 1 ustawy)</w:t>
      </w:r>
    </w:p>
    <w:p w:rsidR="00A503D1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</w:pPr>
    </w:p>
    <w:p w:rsidR="00A503D1" w:rsidRPr="00A15050" w:rsidRDefault="00A503D1" w:rsidP="00A15050">
      <w:pPr>
        <w:pStyle w:val="Style5"/>
        <w:widowControl/>
        <w:tabs>
          <w:tab w:val="left" w:leader="underscore" w:pos="3418"/>
          <w:tab w:val="left" w:leader="underscore" w:pos="8971"/>
        </w:tabs>
        <w:spacing w:line="240" w:lineRule="auto"/>
        <w:ind w:firstLine="0"/>
        <w:jc w:val="both"/>
        <w:rPr>
          <w:b/>
          <w:sz w:val="20"/>
          <w:szCs w:val="20"/>
        </w:rPr>
      </w:pPr>
    </w:p>
    <w:p w:rsidR="00C305F3" w:rsidRPr="00A15050" w:rsidRDefault="00C305F3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A15050">
        <w:rPr>
          <w:rFonts w:ascii="Arial" w:hAnsi="Arial" w:cs="Arial"/>
          <w:sz w:val="20"/>
          <w:szCs w:val="20"/>
        </w:rPr>
        <w:t> </w:t>
      </w:r>
    </w:p>
    <w:p w:rsidR="00C305F3" w:rsidRPr="00A15050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iCs/>
          <w:sz w:val="20"/>
          <w:szCs w:val="20"/>
        </w:rPr>
      </w:pPr>
      <w:r w:rsidRPr="00A15050">
        <w:rPr>
          <w:rStyle w:val="FontStyle51"/>
          <w:rFonts w:ascii="Arial" w:hAnsi="Arial" w:cs="Arial"/>
          <w:b/>
          <w:iCs/>
          <w:sz w:val="20"/>
          <w:szCs w:val="20"/>
        </w:rPr>
        <w:t>Zakład  Gospodarki Komunalnej Gminy  Słupia Konecka sp. z o.o</w:t>
      </w:r>
      <w:r w:rsidRPr="00A15050">
        <w:rPr>
          <w:rStyle w:val="FontStyle51"/>
          <w:rFonts w:ascii="Arial" w:hAnsi="Arial" w:cs="Arial"/>
          <w:iCs/>
          <w:sz w:val="20"/>
          <w:szCs w:val="20"/>
        </w:rPr>
        <w:t xml:space="preserve">. </w:t>
      </w:r>
    </w:p>
    <w:p w:rsidR="00C305F3" w:rsidRPr="00BF2494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sz w:val="20"/>
          <w:szCs w:val="20"/>
        </w:rPr>
      </w:pPr>
      <w:r w:rsidRPr="00A15050">
        <w:rPr>
          <w:rStyle w:val="FontStyle51"/>
          <w:rFonts w:ascii="Arial" w:hAnsi="Arial" w:cs="Arial"/>
          <w:sz w:val="20"/>
          <w:szCs w:val="20"/>
        </w:rPr>
        <w:t>26-234 Słupia</w:t>
      </w:r>
      <w:r w:rsidR="00962100" w:rsidRPr="00A15050">
        <w:rPr>
          <w:rStyle w:val="FontStyle51"/>
          <w:rFonts w:ascii="Arial" w:hAnsi="Arial" w:cs="Arial"/>
          <w:sz w:val="20"/>
          <w:szCs w:val="20"/>
        </w:rPr>
        <w:t xml:space="preserve">, </w:t>
      </w:r>
      <w:r w:rsidRPr="00BF2494">
        <w:rPr>
          <w:rStyle w:val="FontStyle51"/>
          <w:rFonts w:ascii="Arial" w:hAnsi="Arial" w:cs="Arial"/>
          <w:sz w:val="20"/>
          <w:szCs w:val="20"/>
        </w:rPr>
        <w:t>Słupia 30A</w:t>
      </w:r>
    </w:p>
    <w:p w:rsidR="00C305F3" w:rsidRPr="00BF2494" w:rsidRDefault="00C305F3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  <w:r w:rsidRPr="00BF2494">
        <w:rPr>
          <w:rStyle w:val="FontStyle53"/>
          <w:rFonts w:ascii="Arial" w:hAnsi="Arial" w:cs="Arial"/>
          <w:sz w:val="20"/>
          <w:szCs w:val="20"/>
        </w:rPr>
        <w:t>tel.: 694023124</w:t>
      </w:r>
    </w:p>
    <w:p w:rsidR="00C305F3" w:rsidRPr="00BF2494" w:rsidRDefault="00C305F3" w:rsidP="00A15050">
      <w:pPr>
        <w:pStyle w:val="Style3"/>
        <w:widowControl/>
        <w:spacing w:line="276" w:lineRule="auto"/>
        <w:jc w:val="both"/>
        <w:rPr>
          <w:rStyle w:val="FontStyle53"/>
          <w:rFonts w:ascii="Arial" w:hAnsi="Arial" w:cs="Arial"/>
          <w:sz w:val="20"/>
          <w:szCs w:val="20"/>
        </w:rPr>
      </w:pPr>
      <w:r w:rsidRPr="00BF2494">
        <w:rPr>
          <w:rStyle w:val="FontStyle53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BF2494">
          <w:rPr>
            <w:rStyle w:val="Hipercze"/>
            <w:rFonts w:cs="Arial"/>
            <w:sz w:val="20"/>
            <w:szCs w:val="20"/>
          </w:rPr>
          <w:t>zgk@slupiakonecka.pl</w:t>
        </w:r>
      </w:hyperlink>
    </w:p>
    <w:p w:rsidR="00D1419D" w:rsidRPr="00BF2494" w:rsidRDefault="00D1419D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</w:p>
    <w:p w:rsidR="00C305F3" w:rsidRPr="00A15050" w:rsidRDefault="00C305F3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Opis przedmiotu zamówienia:</w:t>
      </w:r>
    </w:p>
    <w:p w:rsidR="00AA4DF0" w:rsidRPr="00A15050" w:rsidRDefault="00C4542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zamówienia jest dostawa kruszywa łamanego z surowców naturalnych przeznaczonego do przebudowy dróg i placów na terenie gminy </w:t>
      </w:r>
      <w:r w:rsidRPr="00A15050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eastAsia="pl-PL"/>
        </w:rPr>
        <w:t>Słupia Konecka</w:t>
      </w: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.</w:t>
      </w:r>
    </w:p>
    <w:p w:rsidR="00C45427" w:rsidRPr="00A15050" w:rsidRDefault="00C4542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Szacunkowa ilość kruszywa wynosi: </w:t>
      </w:r>
    </w:p>
    <w:p w:rsidR="00C45427" w:rsidRPr="00C45427" w:rsidRDefault="00C45427" w:rsidP="00A00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0-31,5 mm w ilości </w:t>
      </w:r>
      <w:r w:rsidR="00F0074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</w:t>
      </w: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ton </w:t>
      </w:r>
    </w:p>
    <w:p w:rsidR="00C45427" w:rsidRPr="00C45427" w:rsidRDefault="00C45427" w:rsidP="00A00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0-63 mm w ilości </w:t>
      </w:r>
      <w:r w:rsidR="00F0074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</w:t>
      </w: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ton </w:t>
      </w:r>
    </w:p>
    <w:p w:rsidR="00AA4DF0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Kruszywo musi spełniać wymagania normy PN-EN 13242 lub PN-EN 13043 oraz być dopuszczone do obrotu i powszechnego lub jednostkowego stosowania, posiadać wszystkie wymagane świadectwa, atesty i certyfikaty oraz odpowiadać wszelkim normom i aprobatom technicznym.</w:t>
      </w:r>
    </w:p>
    <w:p w:rsidR="00AA4DF0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Zamawiający zastrzega, iż ww. ilość kruszywa ma charakter szacunkowy i</w:t>
      </w:r>
      <w:r w:rsidR="00F0074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 nie stanowi zobowiązania zamawiającego do jej realizacji w pełnym zakresie</w:t>
      </w:r>
      <w:r w:rsidR="00FF021B" w:rsidRPr="00A15050">
        <w:rPr>
          <w:rFonts w:ascii="Arial" w:eastAsiaTheme="minorEastAsia" w:hAnsi="Arial" w:cs="Arial"/>
          <w:sz w:val="20"/>
          <w:szCs w:val="20"/>
          <w:lang w:eastAsia="pl-PL"/>
        </w:rPr>
        <w:t>. W</w:t>
      </w: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ykonawca nie będzie zgłaszał z tego tytułu dodatkowych roszczeń finansowych</w:t>
      </w:r>
      <w:r w:rsidR="00F974E1" w:rsidRPr="00A1505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AA4DF0" w:rsidRPr="00A15050" w:rsidRDefault="00F974E1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hAnsi="Arial" w:cs="Arial"/>
          <w:sz w:val="20"/>
          <w:szCs w:val="20"/>
        </w:rPr>
        <w:t>Realizacja przedmiotu zamówienia będzie dotyczyć faktycznych potrzeb zamawiającego i następować będzie każdorazowo na podstawie telefonicznego lub e-mailowego zamówienia zamawiającego złożonego z dwudniowym (dni robocze) wyprzedzeniem z podaniem ilości zamawianego przedmiotu zamówienia, miejsca i terminu dostawy.</w:t>
      </w:r>
    </w:p>
    <w:p w:rsidR="00C45427" w:rsidRPr="00E37E7C" w:rsidRDefault="00F974E1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hAnsi="Arial" w:cs="Arial"/>
          <w:sz w:val="20"/>
          <w:szCs w:val="20"/>
        </w:rPr>
        <w:t xml:space="preserve">Dostawy będą się odbywać od poniedziałku do piątku w godzinach od </w:t>
      </w:r>
      <w:r w:rsidR="00F00747">
        <w:rPr>
          <w:rFonts w:ascii="Arial" w:hAnsi="Arial" w:cs="Arial"/>
          <w:sz w:val="20"/>
          <w:szCs w:val="20"/>
        </w:rPr>
        <w:t>7:30</w:t>
      </w:r>
      <w:r w:rsidRPr="00A15050">
        <w:rPr>
          <w:rFonts w:ascii="Arial" w:hAnsi="Arial" w:cs="Arial"/>
          <w:sz w:val="20"/>
          <w:szCs w:val="20"/>
        </w:rPr>
        <w:t>, chyba że zamówienie stanowi inaczej.</w:t>
      </w:r>
    </w:p>
    <w:p w:rsidR="00E37E7C" w:rsidRPr="00A15050" w:rsidRDefault="00E37E7C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Warunki na jakich będzie realizowane zamówienie zwierają projektowane postanowienia umowy stanowiące </w:t>
      </w:r>
      <w:r w:rsidRPr="001D56A6">
        <w:rPr>
          <w:rFonts w:ascii="Arial" w:hAnsi="Arial" w:cs="Arial"/>
          <w:i/>
          <w:iCs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zaproszenia. </w:t>
      </w:r>
    </w:p>
    <w:p w:rsidR="00883F64" w:rsidRPr="00A15050" w:rsidRDefault="00883F64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4916" w:rsidRPr="00A15050" w:rsidRDefault="006B4916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zamówienia:</w:t>
      </w:r>
    </w:p>
    <w:p w:rsidR="00FF021B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rozpoczęcia realizacji przedmiotu zamówienia: zgodnie z zapotrzebowaniem od dnia zawarcia umowy. </w:t>
      </w:r>
    </w:p>
    <w:p w:rsidR="00C45427" w:rsidRPr="000E4617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0E461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Termin zakończenia realizacji przedmiotu zamówienia ustala się na dzień 31.12.202</w:t>
      </w:r>
      <w:r w:rsidR="007548B0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4</w:t>
      </w:r>
      <w:r w:rsidRPr="000E461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r. </w:t>
      </w:r>
    </w:p>
    <w:p w:rsidR="006B4916" w:rsidRPr="00A15050" w:rsidRDefault="006B4916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6ED" w:rsidRPr="00D94F02" w:rsidRDefault="006A36ED" w:rsidP="00D94F0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94F02">
        <w:rPr>
          <w:rFonts w:ascii="Arial" w:hAnsi="Arial" w:cs="Arial"/>
          <w:b/>
          <w:bCs/>
          <w:sz w:val="20"/>
          <w:szCs w:val="20"/>
          <w:u w:val="single"/>
        </w:rPr>
        <w:t>Warunki udziału w postepowaniu/brak podstaw wykluczenia.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</w:t>
      </w:r>
      <w:r w:rsidRPr="00D94F02">
        <w:rPr>
          <w:rFonts w:ascii="Arial" w:hAnsi="Arial" w:cs="Arial"/>
          <w:sz w:val="20"/>
          <w:szCs w:val="20"/>
        </w:rPr>
        <w:br/>
        <w:t xml:space="preserve">na podstawie art. 7 ust. 1 ustawy z dnia 13 kwietnia 2022 r. </w:t>
      </w:r>
      <w:r w:rsidRPr="00D94F02">
        <w:rPr>
          <w:rFonts w:ascii="Arial" w:hAnsi="Arial" w:cs="Arial"/>
          <w:i/>
          <w:iCs/>
          <w:sz w:val="20"/>
          <w:szCs w:val="20"/>
        </w:rPr>
        <w:t>o szczególnych</w:t>
      </w:r>
      <w:r w:rsidRPr="006A3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94F02">
        <w:rPr>
          <w:rFonts w:ascii="Arial" w:hAnsi="Arial" w:cs="Arial"/>
          <w:i/>
          <w:iCs/>
          <w:sz w:val="20"/>
          <w:szCs w:val="20"/>
        </w:rPr>
        <w:t xml:space="preserve">rozwiązaniach </w:t>
      </w:r>
      <w:r w:rsidRPr="00D94F02">
        <w:rPr>
          <w:rFonts w:ascii="Arial" w:hAnsi="Arial" w:cs="Arial"/>
          <w:i/>
          <w:iCs/>
          <w:sz w:val="20"/>
          <w:szCs w:val="20"/>
        </w:rPr>
        <w:br/>
      </w:r>
      <w:r w:rsidRPr="00D94F02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D94F02">
        <w:rPr>
          <w:rFonts w:ascii="Arial" w:hAnsi="Arial" w:cs="Arial"/>
          <w:sz w:val="20"/>
          <w:szCs w:val="20"/>
        </w:rPr>
        <w:t>(Dz. U. z 2022 r. poz. 835</w:t>
      </w:r>
      <w:r>
        <w:rPr>
          <w:rFonts w:ascii="Arial" w:hAnsi="Arial" w:cs="Arial"/>
          <w:sz w:val="20"/>
          <w:szCs w:val="20"/>
        </w:rPr>
        <w:t>, 1713</w:t>
      </w:r>
      <w:r w:rsidRPr="00D94F02">
        <w:rPr>
          <w:rFonts w:ascii="Arial" w:hAnsi="Arial" w:cs="Arial"/>
          <w:sz w:val="20"/>
          <w:szCs w:val="20"/>
        </w:rPr>
        <w:t>), zwanej dalej „ustawą o przeciwdziałaniu wspieraniu agresji na Ukrainę”</w:t>
      </w:r>
      <w:r w:rsidR="009C0190">
        <w:rPr>
          <w:rFonts w:ascii="Arial" w:hAnsi="Arial" w:cs="Arial"/>
          <w:sz w:val="20"/>
          <w:szCs w:val="20"/>
        </w:rPr>
        <w:t>.</w:t>
      </w:r>
      <w:r w:rsidRPr="00D94F02">
        <w:rPr>
          <w:rFonts w:ascii="Arial" w:hAnsi="Arial" w:cs="Arial"/>
          <w:sz w:val="20"/>
          <w:szCs w:val="20"/>
        </w:rPr>
        <w:t xml:space="preserve"> </w:t>
      </w:r>
      <w:bookmarkStart w:id="0" w:name="_Hlk95272400"/>
    </w:p>
    <w:bookmarkEnd w:id="0"/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 xml:space="preserve">Zgodnie z treścią art. 7 ust. 1 – w związku z art. 7 ust. 9 – ustawy o przeciwdziałaniu wspieraniu agresji na Ukrainę, z postępowania o udzielenie zamówienia wyklucza się: </w:t>
      </w:r>
    </w:p>
    <w:p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 wymienionego w wykazach określonych w rozporządzeniu 765/2006 </w:t>
      </w:r>
      <w:r w:rsidRPr="00D94F02">
        <w:rPr>
          <w:rFonts w:ascii="Arial" w:hAnsi="Arial" w:cs="Arial"/>
          <w:sz w:val="20"/>
          <w:szCs w:val="20"/>
        </w:rPr>
        <w:br/>
        <w:t xml:space="preserve">i rozporządzeniu 269/2014 albo wpisanego na listę na podstawie decyzji w sprawie wpisu </w:t>
      </w:r>
      <w:r w:rsidRPr="00D94F02">
        <w:rPr>
          <w:rFonts w:ascii="Arial" w:hAnsi="Arial" w:cs="Arial"/>
          <w:sz w:val="20"/>
          <w:szCs w:val="20"/>
        </w:rPr>
        <w:br/>
        <w:t xml:space="preserve">na listę rozstrzygającej o zastosowaniu środka, o którym mowa w art. 1 pkt 3 ustawy </w:t>
      </w:r>
      <w:r w:rsidRPr="00D94F02">
        <w:rPr>
          <w:rFonts w:ascii="Arial" w:hAnsi="Arial" w:cs="Arial"/>
          <w:sz w:val="20"/>
          <w:szCs w:val="20"/>
        </w:rPr>
        <w:br/>
        <w:t xml:space="preserve">o przeciwdziałaniu wspieraniu agresji na Ukrainę; </w:t>
      </w:r>
    </w:p>
    <w:p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</w:t>
      </w:r>
      <w:r w:rsidRPr="00D94F02">
        <w:rPr>
          <w:rFonts w:ascii="Arial" w:hAnsi="Arial" w:cs="Arial"/>
          <w:sz w:val="20"/>
          <w:szCs w:val="20"/>
        </w:rPr>
        <w:br/>
      </w:r>
      <w:r w:rsidRPr="00D94F02">
        <w:rPr>
          <w:rFonts w:ascii="Arial" w:hAnsi="Arial" w:cs="Arial"/>
          <w:i/>
          <w:iCs/>
          <w:sz w:val="20"/>
          <w:szCs w:val="20"/>
        </w:rPr>
        <w:t xml:space="preserve">o przeciwdziałaniu praniu pieniędzy oraz finansowaniu terroryzmu </w:t>
      </w:r>
      <w:r w:rsidRPr="00D94F02">
        <w:rPr>
          <w:rFonts w:ascii="Arial" w:hAnsi="Arial" w:cs="Arial"/>
          <w:sz w:val="20"/>
          <w:szCs w:val="20"/>
        </w:rPr>
        <w:t xml:space="preserve">(Dz. U. z 2022 r. poz. 593 </w:t>
      </w:r>
      <w:r w:rsidRPr="00D94F02">
        <w:rPr>
          <w:rFonts w:ascii="Arial" w:hAnsi="Arial" w:cs="Arial"/>
          <w:sz w:val="20"/>
          <w:szCs w:val="20"/>
        </w:rPr>
        <w:br/>
        <w:t xml:space="preserve">z późn. zm.) jest osoba wymieniona w wykazach określonych w rozporządzeniu 765/2006 </w:t>
      </w:r>
      <w:r w:rsidRPr="00D94F02">
        <w:rPr>
          <w:rFonts w:ascii="Arial" w:hAnsi="Arial" w:cs="Arial"/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D94F02">
        <w:rPr>
          <w:rFonts w:ascii="Arial" w:hAnsi="Arial" w:cs="Arial"/>
          <w:sz w:val="20"/>
          <w:szCs w:val="20"/>
        </w:rPr>
        <w:br/>
        <w:t xml:space="preserve">w sprawie wpisu na listę rozstrzygającej o zastosowaniu środka, o którym mowa w art. 1 pkt 3 ustawy o przeciwdziałaniu wspieraniu agresji na Ukrainę; </w:t>
      </w:r>
    </w:p>
    <w:p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z dnia </w:t>
      </w:r>
      <w:r w:rsidRPr="00D94F02">
        <w:rPr>
          <w:rFonts w:ascii="Arial" w:hAnsi="Arial" w:cs="Arial"/>
          <w:sz w:val="20"/>
          <w:szCs w:val="20"/>
        </w:rPr>
        <w:br/>
        <w:t xml:space="preserve">29 września 1994 r. </w:t>
      </w:r>
      <w:r w:rsidRPr="00D94F02">
        <w:rPr>
          <w:rFonts w:ascii="Arial" w:hAnsi="Arial" w:cs="Arial"/>
          <w:i/>
          <w:iCs/>
          <w:sz w:val="20"/>
          <w:szCs w:val="20"/>
        </w:rPr>
        <w:t xml:space="preserve">o rachunkowości </w:t>
      </w:r>
      <w:r w:rsidRPr="00D94F02">
        <w:rPr>
          <w:rFonts w:ascii="Arial" w:hAnsi="Arial" w:cs="Arial"/>
          <w:sz w:val="20"/>
          <w:szCs w:val="20"/>
        </w:rPr>
        <w:t xml:space="preserve">(Dz. U. z 2021 r. poz. 217 z późn. zm.), jest podmiot wymieniony w wykazach określonych w rozporządzeniu 765/2006 i rozporządzeniu 269/2014 albo wpisany na listę lub będący taką jednostką dominującą od dnia 24 lutego 2022 r., </w:t>
      </w:r>
      <w:r w:rsidRPr="00D94F02">
        <w:rPr>
          <w:rFonts w:ascii="Arial" w:hAnsi="Arial" w:cs="Arial"/>
          <w:sz w:val="20"/>
          <w:szCs w:val="20"/>
        </w:rPr>
        <w:br/>
        <w:t xml:space="preserve">o ile został wpisany na listę na podstawie decyzji w sprawie wpisu na listę rozstrzygającej </w:t>
      </w:r>
      <w:r w:rsidRPr="00D94F02">
        <w:rPr>
          <w:rFonts w:ascii="Arial" w:hAnsi="Arial" w:cs="Arial"/>
          <w:sz w:val="20"/>
          <w:szCs w:val="20"/>
        </w:rPr>
        <w:br/>
        <w:t xml:space="preserve">o zastosowaniu środka, o którym mowa w art. 1 pkt 3 ustawy o przeciwdziałaniu wspieraniu agresji na Ukrainę. 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>Wykluczenie, o którym mowa w pkt 4.2, następować będzie na okres trwania ww. okoliczności.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>Zgodnie z art. 7 pkt 5-7 ustawy o przeciwdziałaniu wspieraniu agresji na Ukrainę – osoby lub podmioty podlegające wykluczeniu na podstawie art. 7 ust. 1 tej ustawy, które w okresie tego wykluczenia ubiegają się o udzielenie zamówienia publicznego – podlegają karze pieniężnej nakładanej przez Prezesa Urzędu Zamówień Publicznych w drodze decyzji administracyjnej do wysokości 20 000 000 zł – przy czym przez ubieganie się o udzielenie zamówienia publicznego rozumie się złożenie oferty.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 xml:space="preserve">W celu wykazania przez wykonawcę braku powiązań osobowych lub kapitałowych z zamawiającym oraz braku podstaw wykluczenia zgodnie z art. 7 ust. 1  ustawy </w:t>
      </w:r>
      <w:r w:rsidRPr="00D94F02">
        <w:rPr>
          <w:rFonts w:ascii="Arial" w:hAnsi="Arial" w:cs="Arial"/>
          <w:sz w:val="20"/>
          <w:szCs w:val="20"/>
        </w:rPr>
        <w:br/>
        <w:t xml:space="preserve">o przeciwdziałaniu wspieraniu agresji na Ukrainę, </w:t>
      </w:r>
      <w:r w:rsidRPr="00D94F02">
        <w:rPr>
          <w:rFonts w:ascii="Arial" w:hAnsi="Arial" w:cs="Arial"/>
          <w:sz w:val="20"/>
          <w:szCs w:val="20"/>
          <w:u w:val="single"/>
        </w:rPr>
        <w:t>zamawiający wymaga złożenia oświadczenia w formularzu ofertowym.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>Zamówienie nie może być udzielone wykonawcy powiązanemu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 wykonawcą.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bookmarkStart w:id="1" w:name="_Hlk123676822"/>
      <w:r w:rsidRPr="00D94F02">
        <w:rPr>
          <w:rFonts w:ascii="Arial" w:hAnsi="Arial" w:cs="Arial"/>
          <w:sz w:val="20"/>
          <w:szCs w:val="20"/>
        </w:rPr>
        <w:t xml:space="preserve">Ocena braku podstaw wykluczenia, dokonana zostanie według zasady „spełnia” – „nie spełnia”, w oparciu o informacje zawarte w oświadczeniach i dokumentach żądanych na ich potwierdzenie przez zamawiającego. 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Wykonawca musi wykazać, że nie podlega wykluczeniu. Niewykazanie w wystarczający sposób potwierdzenia braku podstaw wykluczenia, po wyczerpaniu jednokrotnej czynności wezwania do uzupełnienia dokumentów, spowoduje, że oferta zostanie odrzucona </w:t>
      </w:r>
      <w:r w:rsidRPr="00D94F02">
        <w:rPr>
          <w:rFonts w:ascii="Arial" w:hAnsi="Arial" w:cs="Arial"/>
          <w:sz w:val="20"/>
          <w:szCs w:val="20"/>
        </w:rPr>
        <w:sym w:font="Symbol" w:char="F02D"/>
      </w:r>
      <w:r w:rsidRPr="00D94F02">
        <w:rPr>
          <w:rFonts w:ascii="Arial" w:hAnsi="Arial" w:cs="Arial"/>
          <w:sz w:val="20"/>
          <w:szCs w:val="20"/>
        </w:rPr>
        <w:t xml:space="preserve"> nie będzie brana pod uwagę.</w:t>
      </w:r>
    </w:p>
    <w:bookmarkEnd w:id="1"/>
    <w:p w:rsidR="006A36ED" w:rsidRPr="00D94F02" w:rsidRDefault="006A36ED" w:rsidP="00D94F0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24169" w:rsidRPr="00A15050" w:rsidRDefault="006B4916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b/>
          <w:bCs/>
          <w:sz w:val="20"/>
          <w:szCs w:val="20"/>
          <w:u w:val="single"/>
        </w:rPr>
        <w:t>Kryteri</w:t>
      </w:r>
      <w:r w:rsidR="00AA4DF0" w:rsidRPr="00A15050">
        <w:rPr>
          <w:rFonts w:ascii="Arial" w:hAnsi="Arial" w:cs="Arial"/>
          <w:b/>
          <w:bCs/>
          <w:sz w:val="20"/>
          <w:szCs w:val="20"/>
          <w:u w:val="single"/>
        </w:rPr>
        <w:t xml:space="preserve">um </w:t>
      </w:r>
      <w:r w:rsidR="00AA4DF0" w:rsidRPr="00A150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wyboru oferty: najniższa cena brutto – znaczenie 100%.</w:t>
      </w:r>
    </w:p>
    <w:p w:rsidR="00873999" w:rsidRPr="00873999" w:rsidRDefault="00F63FE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63FE7">
        <w:rPr>
          <w:rFonts w:ascii="Arial" w:hAnsi="Arial" w:cs="Arial"/>
          <w:color w:val="000000"/>
          <w:sz w:val="20"/>
          <w:szCs w:val="20"/>
        </w:rPr>
        <w:t>Zamawiający udzieli zamówienia wykonawcy, którego oferta odpowiada wszystkim wymaganiom określonym w zaproszeniu  i została oceniona jako najkorzystniejsza w oparciu o kryterium cena.</w:t>
      </w:r>
    </w:p>
    <w:p w:rsidR="000E4617" w:rsidRPr="000E4617" w:rsidRDefault="00A15050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color w:val="000000"/>
          <w:sz w:val="20"/>
          <w:szCs w:val="20"/>
        </w:rPr>
        <w:t xml:space="preserve">Zamawiający dopuszcza przeprowadzenie negocjacji z wykonawcą, który złoży najkorzystniejszą ofertę, a którego cena oferty przekracza kwotę jaką zamawiający zamierza przeznaczyć </w:t>
      </w:r>
      <w:r w:rsidR="00A05B7D">
        <w:rPr>
          <w:rFonts w:ascii="Arial" w:hAnsi="Arial" w:cs="Arial"/>
          <w:color w:val="000000"/>
          <w:sz w:val="20"/>
          <w:szCs w:val="20"/>
        </w:rPr>
        <w:br/>
      </w:r>
      <w:r w:rsidRPr="00A15050">
        <w:rPr>
          <w:rFonts w:ascii="Arial" w:hAnsi="Arial" w:cs="Arial"/>
          <w:color w:val="000000"/>
          <w:sz w:val="20"/>
          <w:szCs w:val="20"/>
        </w:rPr>
        <w:t>na realizację zamówienia.</w:t>
      </w:r>
    </w:p>
    <w:p w:rsidR="00873999" w:rsidRPr="000E4617" w:rsidRDefault="00873999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3677188"/>
      <w:r w:rsidRPr="000E4617">
        <w:rPr>
          <w:rFonts w:ascii="Arial" w:hAnsi="Arial" w:cs="Arial"/>
          <w:color w:val="000000"/>
          <w:sz w:val="20"/>
          <w:szCs w:val="20"/>
        </w:rPr>
        <w:lastRenderedPageBreak/>
        <w:t xml:space="preserve">Jeżeli, nie będzie można dokonać wyboru oferty najkorzystniejszej ze względu na to, że zostały złożone oferty o takiej samej cenie, zamawiający wezwie wykonawców, którzy złożyli te oferty, </w:t>
      </w:r>
      <w:r w:rsidRPr="000E4617">
        <w:rPr>
          <w:rFonts w:ascii="Arial" w:hAnsi="Arial" w:cs="Arial"/>
          <w:color w:val="000000"/>
          <w:sz w:val="20"/>
          <w:szCs w:val="20"/>
        </w:rPr>
        <w:br/>
        <w:t xml:space="preserve">do złożenia w terminie wyznaczonym przez zamawiającego ofert dodatkowych. Wykonawcy </w:t>
      </w:r>
      <w:r w:rsidRPr="000E4617">
        <w:rPr>
          <w:rFonts w:ascii="Arial" w:hAnsi="Arial" w:cs="Arial"/>
          <w:color w:val="000000"/>
          <w:sz w:val="20"/>
          <w:szCs w:val="20"/>
        </w:rPr>
        <w:br/>
        <w:t xml:space="preserve">w ofertach dodatkowych nie mogą zaoferować cen wyższych niż zaoferowane w złożonych ofertach. </w:t>
      </w:r>
    </w:p>
    <w:bookmarkEnd w:id="2"/>
    <w:p w:rsidR="00EF37ED" w:rsidRPr="00AA268C" w:rsidRDefault="00EF37ED" w:rsidP="00AA268C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0312E" w:rsidRPr="0040312E" w:rsidRDefault="00F63FE7" w:rsidP="00AA26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0312E" w:rsidRPr="004031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sposobu obliczania ceny:</w:t>
      </w:r>
      <w:r w:rsidR="0040312E" w:rsidRPr="004031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0312E" w:rsidRPr="00AA268C" w:rsidRDefault="00F63FE7" w:rsidP="001D56A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. 1. 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>Wykonawca wskazuje w formularzu ofertowym</w:t>
      </w:r>
      <w:r w:rsidR="001D56A6">
        <w:rPr>
          <w:rFonts w:ascii="Arial" w:hAnsi="Arial" w:cs="Arial"/>
          <w:color w:val="000000"/>
          <w:sz w:val="20"/>
          <w:szCs w:val="20"/>
        </w:rPr>
        <w:t xml:space="preserve"> stanowiącym </w:t>
      </w:r>
      <w:r w:rsidR="0040312E" w:rsidRPr="0040312E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  <w:r w:rsidR="001D56A6">
        <w:rPr>
          <w:rFonts w:ascii="Arial" w:hAnsi="Arial" w:cs="Arial"/>
          <w:color w:val="000000"/>
          <w:sz w:val="20"/>
          <w:szCs w:val="20"/>
        </w:rPr>
        <w:t xml:space="preserve"> do zaproszenia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łączną cenę ofertową brutto za </w:t>
      </w:r>
      <w:r w:rsidR="00F00747">
        <w:rPr>
          <w:rFonts w:ascii="Arial" w:hAnsi="Arial" w:cs="Arial"/>
          <w:color w:val="000000"/>
          <w:sz w:val="20"/>
          <w:szCs w:val="20"/>
        </w:rPr>
        <w:t>1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ton</w:t>
      </w:r>
      <w:r w:rsidR="00F00747">
        <w:rPr>
          <w:rFonts w:ascii="Arial" w:hAnsi="Arial" w:cs="Arial"/>
          <w:color w:val="000000"/>
          <w:sz w:val="20"/>
          <w:szCs w:val="20"/>
        </w:rPr>
        <w:t>ę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dostarczonego kruszywa, kwotę brutto należy podać cyfrowo </w:t>
      </w:r>
      <w:r w:rsidR="001D56A6">
        <w:rPr>
          <w:rFonts w:ascii="Arial" w:hAnsi="Arial" w:cs="Arial"/>
          <w:color w:val="000000"/>
          <w:sz w:val="20"/>
          <w:szCs w:val="20"/>
        </w:rPr>
        <w:br/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i słownie PLN z dokładnością do dwóch miejsc po przecinku. Realizacja zamówienia jest objęta 23% stawką VAT. </w:t>
      </w:r>
    </w:p>
    <w:p w:rsidR="0040312E" w:rsidRPr="00AA268C" w:rsidRDefault="00F63FE7" w:rsidP="00AA268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.2. 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Cena podana przez 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>w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>ykonawcę w formularzu ofertowym za wykonanie przedmiotu zamówienia służyć będzie jedynie do porównania złożonych ofert. Natomiast wynagrodzenie dla wykonawcy liczone będzie za faktycznie wykonany zakres zamówienia w oparciu o ceny jednostkowe netto podane w tabeli w formularzu ofertowym (</w:t>
      </w:r>
      <w:r w:rsidR="0040312E" w:rsidRPr="0040312E">
        <w:rPr>
          <w:rFonts w:ascii="Arial" w:hAnsi="Arial" w:cs="Arial"/>
          <w:i/>
          <w:iCs/>
          <w:color w:val="000000"/>
          <w:sz w:val="20"/>
          <w:szCs w:val="20"/>
        </w:rPr>
        <w:t>Załącznik nr 1)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. Ceny jednostkowe netto podane w tabeli nie podlegają zmianie przez cały okres realizacji zamówienia. </w:t>
      </w:r>
    </w:p>
    <w:p w:rsidR="00AA268C" w:rsidRPr="00AA268C" w:rsidRDefault="00F63FE7" w:rsidP="00AA268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>.3. Jeżeli oferta nie będzie zawierała wyceny którejkolwiek z pozycji ujętej w tabeli w formularzu ofertowym (</w:t>
      </w:r>
      <w:r w:rsidR="0040312E" w:rsidRPr="00AA268C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) – oferta wykonawcy </w:t>
      </w:r>
      <w:r w:rsidR="00E06C74" w:rsidRPr="00707F9B">
        <w:rPr>
          <w:rFonts w:ascii="Arial" w:hAnsi="Arial" w:cs="Arial"/>
          <w:sz w:val="20"/>
          <w:szCs w:val="20"/>
        </w:rPr>
        <w:t>nie będzie brana pod uwagę.</w:t>
      </w:r>
    </w:p>
    <w:p w:rsidR="0040312E" w:rsidRPr="00AA268C" w:rsidRDefault="00F63FE7" w:rsidP="00E06C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A268C" w:rsidRPr="00AA268C">
        <w:rPr>
          <w:rFonts w:ascii="Arial" w:hAnsi="Arial" w:cs="Arial"/>
          <w:color w:val="000000"/>
          <w:sz w:val="20"/>
          <w:szCs w:val="20"/>
        </w:rPr>
        <w:t xml:space="preserve">.4. </w:t>
      </w:r>
      <w:r w:rsidR="00AA268C" w:rsidRPr="00AA268C">
        <w:rPr>
          <w:rFonts w:ascii="Arial" w:hAnsi="Arial" w:cs="Arial"/>
          <w:sz w:val="20"/>
          <w:szCs w:val="20"/>
        </w:rPr>
        <w:t>Cena podana w ofercie powinna zawierać wszelkie koszty i składniki związane z wykonaniem zamówienia, uwzględniając cały zakres przedmiotu zamówienia. W cenie należy przewidzieć ewentualne koszty, które mogą wynikać w trakcie realizacji zamówienia, a będą niezbędne do jego prawidłowego wykonania.</w:t>
      </w:r>
    </w:p>
    <w:p w:rsidR="00612BB3" w:rsidRPr="00A15050" w:rsidRDefault="00612BB3" w:rsidP="00E06C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2BB3" w:rsidRPr="00A05B7D" w:rsidRDefault="007F23D1" w:rsidP="00D94F02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7. </w:t>
      </w:r>
      <w:r w:rsidR="00612BB3" w:rsidRPr="00A05B7D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707F9B" w:rsidRPr="00A05B7D" w:rsidRDefault="007F23D1" w:rsidP="00D94F02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="00612BB3" w:rsidRPr="00A05B7D">
        <w:rPr>
          <w:rFonts w:ascii="Arial" w:hAnsi="Arial" w:cs="Arial"/>
          <w:sz w:val="20"/>
          <w:szCs w:val="20"/>
        </w:rPr>
        <w:t xml:space="preserve">Ofertę należy złożyć </w:t>
      </w:r>
      <w:r w:rsidR="00211CD1" w:rsidRPr="00A05B7D">
        <w:rPr>
          <w:rFonts w:ascii="Arial" w:hAnsi="Arial" w:cs="Arial"/>
          <w:b/>
          <w:bCs/>
          <w:sz w:val="20"/>
          <w:szCs w:val="20"/>
        </w:rPr>
        <w:t>w formie pisemnej</w:t>
      </w:r>
      <w:r w:rsidR="00211CD1" w:rsidRPr="00A05B7D">
        <w:rPr>
          <w:rFonts w:ascii="Arial" w:hAnsi="Arial" w:cs="Arial"/>
          <w:sz w:val="20"/>
          <w:szCs w:val="20"/>
        </w:rPr>
        <w:t xml:space="preserve"> </w:t>
      </w:r>
      <w:r w:rsidR="00612BB3" w:rsidRPr="00A05B7D">
        <w:rPr>
          <w:rFonts w:ascii="Arial" w:hAnsi="Arial" w:cs="Arial"/>
          <w:sz w:val="20"/>
          <w:szCs w:val="20"/>
        </w:rPr>
        <w:t xml:space="preserve">w siedzibie </w:t>
      </w:r>
      <w:r w:rsidR="00707F9B" w:rsidRPr="00A05B7D">
        <w:rPr>
          <w:rFonts w:ascii="Arial" w:hAnsi="Arial" w:cs="Arial"/>
          <w:sz w:val="20"/>
          <w:szCs w:val="20"/>
        </w:rPr>
        <w:t>z</w:t>
      </w:r>
      <w:r w:rsidR="00612BB3" w:rsidRPr="00A05B7D">
        <w:rPr>
          <w:rFonts w:ascii="Arial" w:hAnsi="Arial" w:cs="Arial"/>
          <w:sz w:val="20"/>
          <w:szCs w:val="20"/>
        </w:rPr>
        <w:t xml:space="preserve">amawiającego do dnia </w:t>
      </w:r>
      <w:r w:rsidR="007548B0">
        <w:rPr>
          <w:rFonts w:ascii="Arial" w:hAnsi="Arial" w:cs="Arial"/>
          <w:b/>
          <w:bCs/>
          <w:sz w:val="20"/>
          <w:szCs w:val="20"/>
        </w:rPr>
        <w:t>20</w:t>
      </w:r>
      <w:r w:rsidR="0030349E">
        <w:rPr>
          <w:rFonts w:ascii="Arial" w:hAnsi="Arial" w:cs="Arial"/>
          <w:b/>
          <w:bCs/>
          <w:sz w:val="20"/>
          <w:szCs w:val="20"/>
        </w:rPr>
        <w:t>.0</w:t>
      </w:r>
      <w:r w:rsidR="00AC3BAF">
        <w:rPr>
          <w:rFonts w:ascii="Arial" w:hAnsi="Arial" w:cs="Arial"/>
          <w:b/>
          <w:bCs/>
          <w:sz w:val="20"/>
          <w:szCs w:val="20"/>
        </w:rPr>
        <w:t>1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>.202</w:t>
      </w:r>
      <w:r w:rsidR="007548B0">
        <w:rPr>
          <w:rFonts w:ascii="Arial" w:hAnsi="Arial" w:cs="Arial"/>
          <w:b/>
          <w:bCs/>
          <w:sz w:val="20"/>
          <w:szCs w:val="20"/>
        </w:rPr>
        <w:t>4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 xml:space="preserve"> r. do</w:t>
      </w:r>
      <w:r w:rsidR="00211CD1" w:rsidRPr="00A05B7D">
        <w:rPr>
          <w:rFonts w:ascii="Arial" w:hAnsi="Arial" w:cs="Arial"/>
          <w:b/>
          <w:bCs/>
          <w:sz w:val="20"/>
          <w:szCs w:val="20"/>
        </w:rPr>
        <w:t> 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>godz. 10:00</w:t>
      </w:r>
      <w:r w:rsidR="00612BB3" w:rsidRPr="00A05B7D">
        <w:rPr>
          <w:rFonts w:ascii="Arial" w:hAnsi="Arial" w:cs="Arial"/>
          <w:sz w:val="20"/>
          <w:szCs w:val="20"/>
        </w:rPr>
        <w:t xml:space="preserve"> w</w:t>
      </w:r>
      <w:r w:rsidR="0080525E" w:rsidRPr="00A05B7D">
        <w:rPr>
          <w:rFonts w:ascii="Arial" w:hAnsi="Arial" w:cs="Arial"/>
          <w:sz w:val="20"/>
          <w:szCs w:val="20"/>
        </w:rPr>
        <w:t> </w:t>
      </w:r>
      <w:r w:rsidR="00612BB3" w:rsidRPr="00A05B7D">
        <w:rPr>
          <w:rFonts w:ascii="Arial" w:hAnsi="Arial" w:cs="Arial"/>
          <w:sz w:val="20"/>
          <w:szCs w:val="20"/>
        </w:rPr>
        <w:t>sekretariacie Urzędu Gminy Słupia</w:t>
      </w:r>
      <w:r w:rsidR="00556EA2" w:rsidRPr="00A05B7D">
        <w:rPr>
          <w:rFonts w:ascii="Arial" w:hAnsi="Arial" w:cs="Arial"/>
          <w:sz w:val="20"/>
          <w:szCs w:val="20"/>
        </w:rPr>
        <w:t xml:space="preserve">, </w:t>
      </w:r>
      <w:r w:rsidR="00612BB3" w:rsidRPr="00A05B7D">
        <w:rPr>
          <w:rFonts w:ascii="Arial" w:hAnsi="Arial" w:cs="Arial"/>
          <w:sz w:val="20"/>
          <w:szCs w:val="20"/>
        </w:rPr>
        <w:t xml:space="preserve">Słupia 30A 26-234 Słupia, </w:t>
      </w:r>
      <w:r w:rsidR="00556EA2" w:rsidRPr="00A05B7D">
        <w:rPr>
          <w:rFonts w:ascii="Arial" w:hAnsi="Arial" w:cs="Arial"/>
          <w:sz w:val="20"/>
          <w:szCs w:val="20"/>
        </w:rPr>
        <w:t xml:space="preserve">przy czym w przypadku przesłania oferty pocztą lub kurierem dla zachowania terminu składania ofert decyduje data doręczenia oferty Zamawiającemu </w:t>
      </w:r>
      <w:r w:rsidR="00E72C62" w:rsidRPr="00A05B7D">
        <w:rPr>
          <w:rFonts w:ascii="Arial" w:hAnsi="Arial" w:cs="Arial"/>
          <w:sz w:val="20"/>
          <w:szCs w:val="20"/>
        </w:rPr>
        <w:t xml:space="preserve">lub </w:t>
      </w:r>
      <w:r w:rsidR="00556EA2" w:rsidRPr="00A05B7D">
        <w:rPr>
          <w:rFonts w:ascii="Arial" w:hAnsi="Arial" w:cs="Arial"/>
          <w:b/>
          <w:bCs/>
          <w:sz w:val="20"/>
          <w:szCs w:val="20"/>
        </w:rPr>
        <w:t xml:space="preserve">drogą elektroniczną </w:t>
      </w:r>
      <w:r w:rsidR="00E72C62" w:rsidRPr="00A05B7D">
        <w:rPr>
          <w:rFonts w:ascii="Arial" w:hAnsi="Arial" w:cs="Arial"/>
          <w:b/>
          <w:bCs/>
          <w:sz w:val="20"/>
          <w:szCs w:val="20"/>
          <w:u w:val="single"/>
        </w:rPr>
        <w:t>w formie plików PDF</w:t>
      </w:r>
      <w:r w:rsidR="00E72C62" w:rsidRPr="00A05B7D">
        <w:rPr>
          <w:rFonts w:ascii="Arial" w:hAnsi="Arial" w:cs="Arial"/>
          <w:sz w:val="20"/>
          <w:szCs w:val="20"/>
        </w:rPr>
        <w:t xml:space="preserve"> na adres: </w:t>
      </w:r>
      <w:hyperlink r:id="rId9" w:history="1">
        <w:r w:rsidR="00E72C62" w:rsidRPr="00A05B7D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="00E72C62" w:rsidRPr="00A05B7D">
        <w:rPr>
          <w:rFonts w:ascii="Arial" w:hAnsi="Arial" w:cs="Arial"/>
          <w:sz w:val="20"/>
          <w:szCs w:val="20"/>
        </w:rPr>
        <w:t xml:space="preserve"> 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7548B0">
        <w:rPr>
          <w:rFonts w:ascii="Arial" w:hAnsi="Arial" w:cs="Arial"/>
          <w:b/>
          <w:bCs/>
          <w:sz w:val="20"/>
          <w:szCs w:val="20"/>
        </w:rPr>
        <w:t xml:space="preserve">20.01.2024 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 xml:space="preserve">r. do godz. 10.00. </w:t>
      </w:r>
    </w:p>
    <w:p w:rsidR="00E72C62" w:rsidRPr="00A05B7D" w:rsidRDefault="007F23D1" w:rsidP="00D94F02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</w:t>
      </w:r>
      <w:r w:rsidR="00946D6A" w:rsidRPr="00A05B7D">
        <w:rPr>
          <w:rFonts w:ascii="Arial" w:hAnsi="Arial" w:cs="Arial"/>
          <w:sz w:val="20"/>
          <w:szCs w:val="20"/>
        </w:rPr>
        <w:t xml:space="preserve">Oferta otrzymana przez </w:t>
      </w:r>
      <w:r w:rsidR="00E06C74" w:rsidRPr="00A05B7D">
        <w:rPr>
          <w:rFonts w:ascii="Arial" w:hAnsi="Arial" w:cs="Arial"/>
          <w:sz w:val="20"/>
          <w:szCs w:val="20"/>
        </w:rPr>
        <w:t>z</w:t>
      </w:r>
      <w:r w:rsidR="00946D6A" w:rsidRPr="00A05B7D">
        <w:rPr>
          <w:rFonts w:ascii="Arial" w:hAnsi="Arial" w:cs="Arial"/>
          <w:sz w:val="20"/>
          <w:szCs w:val="20"/>
        </w:rPr>
        <w:t>amawiającego po wyżej wskazanym terminie nie będzie brana pod uwagę.</w:t>
      </w:r>
    </w:p>
    <w:p w:rsidR="009F7059" w:rsidRPr="00A05B7D" w:rsidRDefault="009F7059" w:rsidP="00A05B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6C74" w:rsidRPr="00A05B7D" w:rsidRDefault="00E06C74" w:rsidP="007F23D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Opis sposobu przygotowania oferty: </w:t>
      </w:r>
    </w:p>
    <w:p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ma prawo złożyć tylko jedną ofertę. W przypadku złożenia przez wykonawcę więcej niż jednej oferty, oferty nie będą brane pod uwagę.</w:t>
      </w:r>
    </w:p>
    <w:p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Zamawiający wymaga się, aby oferta była sporządzona na piśmie, w języku polskim, trwałym i czytelnym pismem.</w:t>
      </w:r>
      <w:r w:rsidRPr="00A05B7D">
        <w:rPr>
          <w:rFonts w:ascii="Arial" w:hAnsi="Arial" w:cs="Arial"/>
          <w:sz w:val="20"/>
          <w:szCs w:val="20"/>
        </w:rPr>
        <w:t xml:space="preserve"> Ewentualne poprawki w ofercie powinny być naniesione czytelnie oraz opatrzone podpisem przez osobę podpisującą ofertę.</w:t>
      </w:r>
    </w:p>
    <w:p w:rsidR="00A05B7D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 xml:space="preserve">Wykonawca zobowiązany jest złożyć ofertę z wykorzystaniem formularza ofertowego stanowiącego </w:t>
      </w:r>
      <w:r w:rsidR="00614520">
        <w:rPr>
          <w:rFonts w:ascii="Arial" w:hAnsi="Arial" w:cs="Arial"/>
          <w:b/>
          <w:bCs/>
          <w:sz w:val="20"/>
          <w:szCs w:val="20"/>
        </w:rPr>
        <w:t>Z</w:t>
      </w:r>
      <w:r w:rsidRPr="00A05B7D">
        <w:rPr>
          <w:rFonts w:ascii="Arial" w:hAnsi="Arial" w:cs="Arial"/>
          <w:b/>
          <w:bCs/>
          <w:sz w:val="20"/>
          <w:szCs w:val="20"/>
        </w:rPr>
        <w:t>ałącznik nr 1 do zaproszenia</w:t>
      </w:r>
      <w:r w:rsidR="00A05B7D" w:rsidRPr="00A05B7D">
        <w:rPr>
          <w:rFonts w:ascii="Arial" w:hAnsi="Arial" w:cs="Arial"/>
          <w:b/>
          <w:bCs/>
          <w:sz w:val="20"/>
          <w:szCs w:val="20"/>
        </w:rPr>
        <w:t>.</w:t>
      </w:r>
    </w:p>
    <w:p w:rsidR="00A05B7D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musi być podpisany przez osobę/osoby uprawnione do reprezentowania i składania oświadczeń woli w imieniu </w:t>
      </w:r>
      <w:r w:rsidR="00A05B7D" w:rsidRPr="00A05B7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05B7D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  <w:r w:rsidRPr="00A05B7D">
        <w:rPr>
          <w:rFonts w:ascii="Arial" w:hAnsi="Arial" w:cs="Arial"/>
          <w:sz w:val="20"/>
          <w:szCs w:val="20"/>
        </w:rPr>
        <w:t xml:space="preserve">zgodnie z formą reprezentacji określoną w dokumencie rejestrowym lub innym dokumencie właściwym dla formy organizacyjnej. </w:t>
      </w:r>
    </w:p>
    <w:p w:rsidR="00A05B7D" w:rsidRPr="00A05B7D" w:rsidRDefault="00A05B7D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>Oferta powinna zawierać następujące załączniki:</w:t>
      </w:r>
    </w:p>
    <w:p w:rsidR="00A05B7D" w:rsidRPr="00A05B7D" w:rsidRDefault="00A05B7D" w:rsidP="00A009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sz w:val="20"/>
          <w:szCs w:val="20"/>
          <w:u w:val="single"/>
        </w:rPr>
        <w:t>podpisany formularz ofertowy</w:t>
      </w:r>
      <w:r w:rsidRPr="00A05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B7D">
        <w:rPr>
          <w:rFonts w:ascii="Arial" w:hAnsi="Arial" w:cs="Arial"/>
          <w:sz w:val="20"/>
          <w:szCs w:val="20"/>
        </w:rPr>
        <w:sym w:font="Symbol" w:char="F02D"/>
      </w:r>
      <w:r w:rsidRPr="00A05B7D">
        <w:rPr>
          <w:rFonts w:ascii="Arial" w:hAnsi="Arial" w:cs="Arial"/>
          <w:b/>
          <w:bCs/>
          <w:sz w:val="20"/>
          <w:szCs w:val="20"/>
        </w:rPr>
        <w:t xml:space="preserve"> złożony w oryginale, zaś w przypadku złożenia dokumentów drogą elektroniczną w formie skanu w formacie PDF;</w:t>
      </w:r>
    </w:p>
    <w:p w:rsidR="00A05B7D" w:rsidRPr="00A05B7D" w:rsidRDefault="00A05B7D" w:rsidP="00A009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</w:rPr>
        <w:t>aktualny odpis z właściwego rejestru lub centralnej ewidencji i informacji o działalności gospodarczej</w:t>
      </w:r>
      <w:r w:rsidRPr="00A05B7D">
        <w:rPr>
          <w:rFonts w:ascii="Arial" w:hAnsi="Arial" w:cs="Arial"/>
          <w:color w:val="000000"/>
          <w:sz w:val="20"/>
          <w:szCs w:val="20"/>
        </w:rPr>
        <w:t>, jeżeli odrębne przepisy wymagają wpisu do rejestru lub ewidencji, wystawiony nie wcześniej niż 6 miesięcy przed upływem terminu składania ofert lub wskazać adres strony internatowej gdzie można takowy pozyskać</w:t>
      </w:r>
      <w:r w:rsidR="00A94917" w:rsidRPr="00A9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sz w:val="20"/>
          <w:szCs w:val="20"/>
        </w:rPr>
        <w:sym w:font="Symbol" w:char="F02D"/>
      </w:r>
      <w:r w:rsidR="00A94917">
        <w:rPr>
          <w:rFonts w:ascii="Arial" w:hAnsi="Arial" w:cs="Arial"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b/>
          <w:bCs/>
          <w:sz w:val="20"/>
          <w:szCs w:val="20"/>
        </w:rPr>
        <w:t>w przypadku złożenia dokumentów drogą elektroniczną w formie skanu w formacie PDF</w:t>
      </w:r>
      <w:r w:rsidR="00A94917">
        <w:rPr>
          <w:rFonts w:ascii="Arial" w:hAnsi="Arial" w:cs="Arial"/>
          <w:b/>
          <w:bCs/>
          <w:sz w:val="20"/>
          <w:szCs w:val="20"/>
        </w:rPr>
        <w:t>.</w:t>
      </w:r>
    </w:p>
    <w:p w:rsidR="00614520" w:rsidRPr="00614520" w:rsidRDefault="00E06C74" w:rsidP="006145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05B7D">
        <w:rPr>
          <w:rFonts w:ascii="Arial" w:hAnsi="Arial" w:cs="Arial"/>
          <w:sz w:val="20"/>
          <w:szCs w:val="20"/>
        </w:rPr>
        <w:lastRenderedPageBreak/>
        <w:t xml:space="preserve">W przypadku podpisywania dokumentów lub poświadczania za zgodność z oryginałem kopii dokumentów przez osoby nie wymienione w dokumencie rejestracyjnym </w:t>
      </w:r>
      <w:r w:rsidR="00A05B7D" w:rsidRPr="00A05B7D">
        <w:rPr>
          <w:rFonts w:ascii="Arial" w:hAnsi="Arial" w:cs="Arial"/>
          <w:sz w:val="20"/>
          <w:szCs w:val="20"/>
        </w:rPr>
        <w:t>w</w:t>
      </w:r>
      <w:r w:rsidRPr="00A05B7D">
        <w:rPr>
          <w:rFonts w:ascii="Arial" w:hAnsi="Arial" w:cs="Arial"/>
          <w:sz w:val="20"/>
          <w:szCs w:val="20"/>
        </w:rPr>
        <w:t xml:space="preserve">ykonawcy, należy do oferty dołączyć stosowne pełnomocnictwo. </w:t>
      </w:r>
      <w:r w:rsidRPr="00A05B7D">
        <w:rPr>
          <w:rFonts w:ascii="Arial" w:hAnsi="Arial" w:cs="Arial"/>
          <w:sz w:val="20"/>
          <w:szCs w:val="20"/>
          <w:u w:val="single"/>
        </w:rPr>
        <w:t xml:space="preserve">Pełnomocnictwo powinno być przedstawione w formie oryginału </w:t>
      </w:r>
      <w:r w:rsidRPr="00614520">
        <w:rPr>
          <w:rFonts w:ascii="Arial" w:hAnsi="Arial" w:cs="Arial"/>
          <w:sz w:val="20"/>
          <w:szCs w:val="20"/>
          <w:u w:val="single"/>
        </w:rPr>
        <w:t>lub kopii poświadczonej za zgodność z oryginałem przez notariusza lub przez wystawcę pełnomocnictwa, zaś w przypadku złożenia dokumentów drogą elektroniczną w formie skanów w formacie PDF.</w:t>
      </w:r>
    </w:p>
    <w:p w:rsidR="00E06C74" w:rsidRPr="00614520" w:rsidRDefault="00E06C74" w:rsidP="00A009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hAnsi="Arial" w:cs="Arial"/>
          <w:color w:val="000000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:rsidR="00E06C74" w:rsidRPr="00E06C74" w:rsidRDefault="00E06C74" w:rsidP="0061452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5D6A" w:rsidRPr="00E06C74" w:rsidRDefault="00EE5D6A" w:rsidP="00A009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6C74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:rsidR="009F7059" w:rsidRPr="006847E9" w:rsidRDefault="009F7059" w:rsidP="00614520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związania ofert</w:t>
      </w:r>
      <w:r w:rsidR="00EE5D6A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wynosi 30 dni. Bieg terminu związania ofertą rozpoczyna się wraz z upływem terminu składania ofert. </w:t>
      </w:r>
    </w:p>
    <w:p w:rsidR="009F7059" w:rsidRPr="006847E9" w:rsidRDefault="009F7059" w:rsidP="00614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1071" w:rsidRPr="00614520" w:rsidRDefault="009E1214" w:rsidP="00A009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Informacja o wyniku postępowania:</w:t>
      </w:r>
    </w:p>
    <w:p w:rsidR="00614520" w:rsidRPr="00CA7CF2" w:rsidRDefault="009E1214" w:rsidP="00CA7CF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F2">
        <w:rPr>
          <w:rFonts w:ascii="Arial" w:hAnsi="Arial" w:cs="Arial"/>
          <w:sz w:val="20"/>
          <w:szCs w:val="20"/>
        </w:rPr>
        <w:t xml:space="preserve">Zamawiający </w:t>
      </w:r>
      <w:r w:rsidR="00A377EB" w:rsidRPr="00CA7CF2">
        <w:rPr>
          <w:rFonts w:ascii="Arial" w:hAnsi="Arial" w:cs="Arial"/>
          <w:sz w:val="20"/>
          <w:szCs w:val="20"/>
        </w:rPr>
        <w:t xml:space="preserve">informację o wyniku postępowania przekazuje </w:t>
      </w:r>
      <w:r w:rsidR="00614520" w:rsidRPr="00CA7CF2">
        <w:rPr>
          <w:rFonts w:ascii="Arial" w:hAnsi="Arial" w:cs="Arial"/>
          <w:sz w:val="20"/>
          <w:szCs w:val="20"/>
        </w:rPr>
        <w:t>w</w:t>
      </w:r>
      <w:r w:rsidR="00A377EB" w:rsidRPr="00CA7CF2">
        <w:rPr>
          <w:rFonts w:ascii="Arial" w:hAnsi="Arial" w:cs="Arial"/>
          <w:sz w:val="20"/>
          <w:szCs w:val="20"/>
        </w:rPr>
        <w:t>ykonawcom, którzy złożyli oferty.</w:t>
      </w:r>
    </w:p>
    <w:p w:rsidR="00614520" w:rsidRPr="00CA7CF2" w:rsidRDefault="00614520" w:rsidP="00CA7CF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F2">
        <w:rPr>
          <w:rFonts w:ascii="Arial" w:hAnsi="Arial" w:cs="Arial"/>
          <w:sz w:val="20"/>
          <w:szCs w:val="20"/>
        </w:rPr>
        <w:t xml:space="preserve">Jeżeli wykonawca, którego oferta została wybrana, będzie uchylał się od zawarcia umowy </w:t>
      </w:r>
      <w:r w:rsidRPr="00CA7CF2">
        <w:rPr>
          <w:rFonts w:ascii="Arial" w:hAnsi="Arial" w:cs="Arial"/>
          <w:sz w:val="20"/>
          <w:szCs w:val="20"/>
        </w:rPr>
        <w:br/>
        <w:t xml:space="preserve">w sprawie zamówienia zamawiający zastrzega sobie możliwość wyboru oferty najkorzystniejszej spośród pozostałych ofert bez przeprowadzania ich ponownego badania i oceny. </w:t>
      </w:r>
    </w:p>
    <w:p w:rsidR="00C37954" w:rsidRPr="00CA7CF2" w:rsidRDefault="00C37954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7954" w:rsidRPr="00C37954" w:rsidRDefault="00C37954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3" w:name="_Hlk123677341"/>
      <w:r w:rsidRPr="00C37954">
        <w:rPr>
          <w:rFonts w:ascii="Arial" w:hAnsi="Arial" w:cs="Arial"/>
          <w:b/>
          <w:bCs/>
          <w:sz w:val="20"/>
          <w:szCs w:val="20"/>
        </w:rPr>
        <w:t>1</w:t>
      </w:r>
      <w:r w:rsidR="00D6160B">
        <w:rPr>
          <w:rFonts w:ascii="Arial" w:hAnsi="Arial" w:cs="Arial"/>
          <w:b/>
          <w:bCs/>
          <w:sz w:val="20"/>
          <w:szCs w:val="20"/>
        </w:rPr>
        <w:t>1</w:t>
      </w:r>
      <w:r w:rsidRPr="00C3795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37954">
        <w:rPr>
          <w:rFonts w:ascii="Arial" w:hAnsi="Arial" w:cs="Arial"/>
          <w:b/>
          <w:bCs/>
          <w:sz w:val="20"/>
          <w:szCs w:val="20"/>
          <w:u w:val="single"/>
        </w:rPr>
        <w:t>Pozostałe informacje</w:t>
      </w:r>
      <w:r w:rsidRPr="00FF2A4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37954" w:rsidRPr="00CA7CF2" w:rsidRDefault="00D6160B" w:rsidP="00CA7CF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37954" w:rsidRPr="00CA7CF2">
        <w:rPr>
          <w:rFonts w:ascii="Arial" w:hAnsi="Arial" w:cs="Arial"/>
          <w:sz w:val="20"/>
          <w:szCs w:val="20"/>
        </w:rPr>
        <w:t xml:space="preserve">.1. </w:t>
      </w:r>
      <w:r w:rsidR="00C37954" w:rsidRPr="00C37954">
        <w:rPr>
          <w:rFonts w:ascii="Arial" w:hAnsi="Arial" w:cs="Arial"/>
          <w:sz w:val="20"/>
          <w:szCs w:val="20"/>
        </w:rPr>
        <w:t xml:space="preserve">Zamawiający zastrzega prawo do unieważnienia postępowania i nie dokonania wyboru oferty bez podania przyczyny i bez możliwości dochodzenia przez </w:t>
      </w:r>
      <w:r w:rsidR="00C37954" w:rsidRPr="00CA7CF2">
        <w:rPr>
          <w:rFonts w:ascii="Arial" w:hAnsi="Arial" w:cs="Arial"/>
          <w:sz w:val="20"/>
          <w:szCs w:val="20"/>
        </w:rPr>
        <w:t xml:space="preserve">wykonawców </w:t>
      </w:r>
      <w:r w:rsidR="00C37954" w:rsidRPr="00C37954">
        <w:rPr>
          <w:rFonts w:ascii="Arial" w:hAnsi="Arial" w:cs="Arial"/>
          <w:sz w:val="20"/>
          <w:szCs w:val="20"/>
        </w:rPr>
        <w:t xml:space="preserve">roszczeń z tego tytułu. </w:t>
      </w:r>
    </w:p>
    <w:p w:rsidR="00C37954" w:rsidRPr="00C37954" w:rsidRDefault="00D6160B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37954" w:rsidRPr="00CA7CF2">
        <w:rPr>
          <w:rFonts w:ascii="Arial" w:hAnsi="Arial" w:cs="Arial"/>
          <w:sz w:val="20"/>
          <w:szCs w:val="20"/>
        </w:rPr>
        <w:t xml:space="preserve">.2. </w:t>
      </w:r>
      <w:r w:rsidR="00C37954" w:rsidRPr="00C37954">
        <w:rPr>
          <w:rFonts w:ascii="Arial" w:hAnsi="Arial" w:cs="Arial"/>
          <w:sz w:val="20"/>
          <w:szCs w:val="20"/>
        </w:rPr>
        <w:t xml:space="preserve">Unieważnienie postępowania - nie złożono żadnej oferty. </w:t>
      </w:r>
    </w:p>
    <w:bookmarkEnd w:id="3"/>
    <w:p w:rsidR="009E1214" w:rsidRPr="00CA7CF2" w:rsidRDefault="009E1214" w:rsidP="00CA7C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329A" w:rsidRPr="00D94F02" w:rsidRDefault="00D6160B" w:rsidP="00D94F0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12.</w:t>
      </w:r>
      <w:r w:rsidR="00FF2A47" w:rsidRPr="00D94F0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9329A" w:rsidRPr="00D94F02">
        <w:rPr>
          <w:rFonts w:ascii="Arial" w:hAnsi="Arial" w:cs="Arial"/>
          <w:b/>
          <w:bCs/>
          <w:sz w:val="20"/>
          <w:szCs w:val="20"/>
          <w:u w:val="single"/>
        </w:rPr>
        <w:t>Klauzula informacyjna dotycząca przetwarzania danych osobowych</w:t>
      </w:r>
      <w:r w:rsidR="0091092B" w:rsidRPr="00D94F0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9329A" w:rsidRPr="001D56A6" w:rsidRDefault="00E9329A" w:rsidP="00CA7C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7A7B63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kwietnia 2016 r. w sprawie ochrony osób fizycznych w związku z przetwarzaniem danych osobowych i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:rsidR="00F81D6C" w:rsidRPr="00597141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administratorem danych zbieranych i przetwarzanych w celu prowadzenia przedmiotowego postępowania oraz zawarcia i realizacji umowy jest </w:t>
      </w:r>
      <w:bookmarkStart w:id="4" w:name="_Hlk123677412"/>
      <w:r w:rsidR="00597141" w:rsidRP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Zakład Gospodarki Komunalnej Gminy  Słupia Konecka sp. z o.o.</w:t>
      </w:r>
      <w:bookmarkEnd w:id="4"/>
      <w:r w:rsid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;</w:t>
      </w:r>
      <w:r w:rsidRPr="005971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jeśli ma Pani/Pan pytania dotyczące sposobu i zakresu przetwarzania Pani/Pana danych osobowych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zakresie działania, a także przysługujących Pani/Panu uprawnień, może się Pani/Pan skontaktować się z Inspektorem Ochrony Danych za pomocą adresu: </w:t>
      </w:r>
      <w:hyperlink r:id="rId10" w:history="1">
        <w:r w:rsidRPr="001D56A6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Pr="001D56A6">
        <w:rPr>
          <w:rFonts w:ascii="Arial" w:hAnsi="Arial" w:cs="Arial"/>
          <w:sz w:val="20"/>
          <w:szCs w:val="20"/>
        </w:rPr>
        <w:t>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są przetwarzane na podstawie art. 6 ust. 1 lit. b i c RODO, w celu związanym z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przedmiotowym postępowaniem o udzielenie zamówienia publicznego;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przekazywane do państw spoza Unii Europejskiej lub organizacji międzynarodowych;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będą przechowywane przez okres wynikający z obowiązując</w:t>
      </w:r>
      <w:r w:rsidR="0091092B" w:rsidRPr="001D56A6">
        <w:rPr>
          <w:rFonts w:ascii="Arial" w:hAnsi="Arial" w:cs="Arial"/>
          <w:sz w:val="20"/>
          <w:szCs w:val="20"/>
        </w:rPr>
        <w:t>ą</w:t>
      </w:r>
      <w:r w:rsidRPr="001D56A6">
        <w:rPr>
          <w:rFonts w:ascii="Arial" w:hAnsi="Arial" w:cs="Arial"/>
          <w:sz w:val="20"/>
          <w:szCs w:val="20"/>
        </w:rPr>
        <w:t xml:space="preserve"> </w:t>
      </w:r>
      <w:bookmarkStart w:id="5" w:name="_Hlk123677454"/>
      <w:r w:rsidRPr="001D56A6">
        <w:rPr>
          <w:rFonts w:ascii="Arial" w:hAnsi="Arial" w:cs="Arial"/>
          <w:sz w:val="20"/>
          <w:szCs w:val="20"/>
        </w:rPr>
        <w:t xml:space="preserve">w </w:t>
      </w:r>
      <w:r w:rsidR="00597141" w:rsidRP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Zakładzie Gospodarki Komunalnej Gminy  Słupia Konecka sp. z o.o.</w:t>
      </w:r>
      <w:r w:rsidR="00597141" w:rsidRPr="00C8571B">
        <w:rPr>
          <w:rFonts w:ascii="Arial" w:hAnsi="Arial" w:cs="Arial"/>
          <w:color w:val="FF0000"/>
          <w:sz w:val="20"/>
          <w:szCs w:val="20"/>
        </w:rPr>
        <w:t xml:space="preserve"> </w:t>
      </w:r>
      <w:r w:rsidR="0091092B" w:rsidRPr="001D56A6">
        <w:rPr>
          <w:rFonts w:ascii="Arial" w:hAnsi="Arial" w:cs="Arial"/>
          <w:sz w:val="20"/>
          <w:szCs w:val="20"/>
        </w:rPr>
        <w:t>instrukcją kancelaryjną</w:t>
      </w:r>
      <w:r w:rsidRPr="001D56A6">
        <w:rPr>
          <w:rFonts w:ascii="Arial" w:hAnsi="Arial" w:cs="Arial"/>
          <w:sz w:val="20"/>
          <w:szCs w:val="20"/>
        </w:rPr>
        <w:t>;</w:t>
      </w:r>
      <w:bookmarkEnd w:id="5"/>
      <w:r w:rsidRPr="001D56A6">
        <w:rPr>
          <w:rFonts w:ascii="Arial" w:hAnsi="Arial" w:cs="Arial"/>
          <w:sz w:val="20"/>
          <w:szCs w:val="20"/>
        </w:rPr>
        <w:t xml:space="preserve">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osoba, której dane osobowe przetwarzane są w związku z prowadzonym post</w:t>
      </w:r>
      <w:r w:rsidR="00F81D6C" w:rsidRPr="001D56A6">
        <w:rPr>
          <w:rFonts w:ascii="Arial" w:hAnsi="Arial" w:cs="Arial"/>
          <w:sz w:val="20"/>
          <w:szCs w:val="20"/>
        </w:rPr>
        <w:t>ę</w:t>
      </w:r>
      <w:r w:rsidRPr="001D56A6">
        <w:rPr>
          <w:rFonts w:ascii="Arial" w:hAnsi="Arial" w:cs="Arial"/>
          <w:sz w:val="20"/>
          <w:szCs w:val="20"/>
        </w:rPr>
        <w:t xml:space="preserve">powaniem, zawarciem oraz realizacją umowy ma prawo do żądania od administratora danych osobowych dostępu do danych osobowych, ich sprostowania lub ograniczenia ich przetwarzania, wniesienia sprzeciwu wobec przetwarzania i przenoszenia danych;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odbiorcami danych osobowych będą wyłącznie podmioty uprawnione do uzyskania danych osobowych na podstawie przepisów prawa;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osobom, których dane są przetwarzane przysługuje prawo wniesienia skargi do Prezesa Urzędu Ochrony Danych Osobowych z siedzibą przy ul. Stawki 2, 00-193 Warszawa;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lastRenderedPageBreak/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podlegały profilowaniu (zautomatyzowanemu przetwarzaniu); </w:t>
      </w:r>
    </w:p>
    <w:p w:rsidR="0091092B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podanie danych jest dobrowolne, jednakże odmowa podania danych uniemożliwi rozpatrzenie złożonej oferty; </w:t>
      </w:r>
    </w:p>
    <w:p w:rsidR="00E9329A" w:rsidRPr="001D56A6" w:rsidRDefault="00E9329A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W przypadku przekazywania </w:t>
      </w:r>
      <w:r w:rsidR="00F81D6C" w:rsidRPr="001D56A6">
        <w:rPr>
          <w:rFonts w:ascii="Arial" w:hAnsi="Arial" w:cs="Arial"/>
          <w:sz w:val="20"/>
          <w:szCs w:val="20"/>
        </w:rPr>
        <w:t>Z</w:t>
      </w:r>
      <w:r w:rsidRPr="001D56A6">
        <w:rPr>
          <w:rFonts w:ascii="Arial" w:hAnsi="Arial" w:cs="Arial"/>
          <w:sz w:val="20"/>
          <w:szCs w:val="20"/>
        </w:rPr>
        <w:t>amawiającemu danych osobowych w sposób inny niż od osoby, której dane dotyczą, Wykonawca zobowiązany jest do podania osobie, której dane dotyczą informacji, o</w:t>
      </w:r>
      <w:r w:rsidR="006847E9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których mowa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art. 14 RODO, chyba że ma zastosowanie co najmniej jedno z wyłączeń, o których mowa w art. 14 ust. 5 RODO.</w:t>
      </w:r>
    </w:p>
    <w:p w:rsidR="00E9329A" w:rsidRPr="001D56A6" w:rsidRDefault="00E9329A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97141" w:rsidRPr="00597141" w:rsidRDefault="00597141" w:rsidP="00597141">
      <w:pPr>
        <w:spacing w:after="0" w:line="276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9714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Prezes </w:t>
      </w:r>
      <w:r w:rsidRPr="00597141">
        <w:rPr>
          <w:rStyle w:val="FontStyle51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Zakładu Gospodarki Komunalnej Gminy Słupia Konecka sp. z o.o.</w:t>
      </w:r>
      <w:r w:rsidRPr="0059714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6847E9" w:rsidRPr="001D56A6" w:rsidRDefault="006847E9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1D56A6">
        <w:rPr>
          <w:rFonts w:ascii="Arial" w:hAnsi="Arial" w:cs="Arial"/>
          <w:b/>
          <w:bCs/>
          <w:i/>
          <w:iCs/>
          <w:sz w:val="20"/>
          <w:szCs w:val="20"/>
        </w:rPr>
        <w:t>Paweł Lorek</w:t>
      </w:r>
    </w:p>
    <w:p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56A6">
        <w:rPr>
          <w:rFonts w:ascii="Arial" w:hAnsi="Arial" w:cs="Arial"/>
          <w:b/>
          <w:bCs/>
          <w:sz w:val="20"/>
          <w:szCs w:val="20"/>
        </w:rPr>
        <w:t xml:space="preserve">Załączniki do zaproszenia: </w:t>
      </w:r>
    </w:p>
    <w:p w:rsidR="009F7059" w:rsidRPr="001D56A6" w:rsidRDefault="006847E9" w:rsidP="001D56A6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1 – </w:t>
      </w:r>
      <w:r w:rsidR="00614520" w:rsidRPr="001D56A6">
        <w:rPr>
          <w:rFonts w:ascii="Arial" w:hAnsi="Arial" w:cs="Arial"/>
          <w:i/>
          <w:iCs/>
          <w:sz w:val="20"/>
          <w:szCs w:val="20"/>
        </w:rPr>
        <w:t xml:space="preserve">Formularz ofertowy </w:t>
      </w:r>
    </w:p>
    <w:p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614520" w:rsidRPr="001D56A6">
        <w:rPr>
          <w:rFonts w:ascii="Arial" w:hAnsi="Arial" w:cs="Arial"/>
          <w:i/>
          <w:iCs/>
          <w:sz w:val="20"/>
          <w:szCs w:val="20"/>
        </w:rPr>
        <w:t>2</w:t>
      </w:r>
      <w:r w:rsidRPr="001D56A6">
        <w:rPr>
          <w:rFonts w:ascii="Arial" w:hAnsi="Arial" w:cs="Arial"/>
          <w:i/>
          <w:iCs/>
          <w:sz w:val="20"/>
          <w:szCs w:val="20"/>
        </w:rPr>
        <w:t xml:space="preserve"> – Projektowane postanowienia umowy.</w:t>
      </w:r>
    </w:p>
    <w:p w:rsidR="00FF3789" w:rsidRPr="001D56A6" w:rsidRDefault="00FF3789" w:rsidP="001D56A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871B8" w:rsidRDefault="003871B8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13967" w:rsidRDefault="0011396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13967" w:rsidRDefault="0011396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6256">
        <w:rPr>
          <w:rFonts w:ascii="Arial" w:hAnsi="Arial" w:cs="Arial"/>
          <w:sz w:val="20"/>
          <w:szCs w:val="20"/>
        </w:rPr>
        <w:t xml:space="preserve">Załącznik nr 1 </w:t>
      </w: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Zamawiający:</w:t>
      </w:r>
    </w:p>
    <w:p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 xml:space="preserve">Zakład Gospodarki Komunalnej Gminy Słupia Konecka </w:t>
      </w:r>
      <w:r w:rsidR="000A0063">
        <w:rPr>
          <w:rFonts w:ascii="Arial" w:hAnsi="Arial" w:cs="Arial"/>
          <w:b/>
          <w:bCs/>
          <w:sz w:val="20"/>
          <w:szCs w:val="20"/>
        </w:rPr>
        <w:t>s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p. z o.o. </w:t>
      </w:r>
    </w:p>
    <w:p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Słupia 30A, 26-234 Słupia</w:t>
      </w: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F2170" w:rsidRPr="0067146C" w:rsidTr="00FC002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NIP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REGON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Numer faksu</w:t>
            </w:r>
          </w:p>
        </w:tc>
        <w:tc>
          <w:tcPr>
            <w:tcW w:w="6237" w:type="dxa"/>
            <w:shd w:val="clear" w:color="auto" w:fill="auto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146C" w:rsidRDefault="0067146C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6647">
        <w:rPr>
          <w:rFonts w:ascii="Arial" w:hAnsi="Arial" w:cs="Arial"/>
          <w:b/>
          <w:sz w:val="20"/>
          <w:szCs w:val="20"/>
        </w:rPr>
        <w:t>FORMULARZ OFERTOWY</w:t>
      </w:r>
    </w:p>
    <w:p w:rsidR="004F2170" w:rsidRPr="00FF2A47" w:rsidRDefault="004F2170" w:rsidP="00C54908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</w:rPr>
        <w:t xml:space="preserve">W odpowiedzi na zaproszenie do złożenia oferty, którego przedmiotem zamówienia jest </w:t>
      </w:r>
      <w:r w:rsidR="00C37954" w:rsidRPr="00FF2A47">
        <w:rPr>
          <w:rFonts w:ascii="Arial" w:hAnsi="Arial" w:cs="Arial"/>
          <w:b/>
          <w:bCs/>
          <w:sz w:val="20"/>
          <w:szCs w:val="20"/>
        </w:rPr>
        <w:t xml:space="preserve">dostawa kruszywa </w:t>
      </w:r>
      <w:r w:rsidR="00C37954" w:rsidRP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łamanego z surowców naturalnych przeznaczonego do przebudowy dróg i placów </w:t>
      </w:r>
      <w:r w:rsid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br/>
      </w:r>
      <w:r w:rsidR="00C37954" w:rsidRP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na terenie gminy </w:t>
      </w:r>
      <w:r w:rsidR="00C37954" w:rsidRPr="00FF2A47">
        <w:rPr>
          <w:rFonts w:ascii="Arial" w:eastAsiaTheme="minorEastAsia" w:hAnsi="Arial" w:cs="Arial"/>
          <w:b/>
          <w:bCs/>
          <w:color w:val="222222"/>
          <w:sz w:val="20"/>
          <w:szCs w:val="20"/>
          <w:shd w:val="clear" w:color="auto" w:fill="FFFFFF"/>
        </w:rPr>
        <w:t>Słupia Konecka</w:t>
      </w:r>
      <w:r w:rsidR="00C37954" w:rsidRPr="00FF2A47">
        <w:rPr>
          <w:rFonts w:ascii="Arial" w:hAnsi="Arial" w:cs="Arial"/>
          <w:b/>
          <w:bCs/>
          <w:sz w:val="20"/>
          <w:szCs w:val="20"/>
        </w:rPr>
        <w:t xml:space="preserve"> w roku 202</w:t>
      </w:r>
      <w:r w:rsidR="007548B0">
        <w:rPr>
          <w:rFonts w:ascii="Arial" w:hAnsi="Arial" w:cs="Arial"/>
          <w:b/>
          <w:bCs/>
          <w:sz w:val="20"/>
          <w:szCs w:val="20"/>
        </w:rPr>
        <w:t>4</w:t>
      </w:r>
      <w:r w:rsidR="00F146CC">
        <w:rPr>
          <w:rFonts w:ascii="Arial" w:hAnsi="Arial" w:cs="Arial"/>
          <w:sz w:val="20"/>
          <w:szCs w:val="20"/>
        </w:rPr>
        <w:t xml:space="preserve"> </w:t>
      </w:r>
      <w:r w:rsidRPr="00FF2A47">
        <w:rPr>
          <w:rFonts w:ascii="Arial" w:hAnsi="Arial" w:cs="Arial"/>
          <w:sz w:val="20"/>
          <w:szCs w:val="20"/>
        </w:rPr>
        <w:t xml:space="preserve">składam/y </w:t>
      </w:r>
      <w:r w:rsidRPr="00FF2A47">
        <w:rPr>
          <w:rFonts w:ascii="Arial" w:hAnsi="Arial" w:cs="Arial"/>
          <w:sz w:val="20"/>
          <w:szCs w:val="20"/>
          <w:lang w:eastAsia="pl-PL"/>
        </w:rPr>
        <w:t>ofertę na poniższych warunkach:</w:t>
      </w:r>
    </w:p>
    <w:p w:rsidR="00FF2A47" w:rsidRPr="007A0939" w:rsidRDefault="004D51D0" w:rsidP="007A093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Oferuj</w:t>
      </w:r>
      <w:r w:rsidR="00E02DF1"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ę/</w:t>
      </w:r>
      <w:r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my</w:t>
      </w:r>
      <w:r w:rsidRPr="007A0939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FF2A47" w:rsidRPr="007A0939">
        <w:rPr>
          <w:rFonts w:ascii="Arial" w:hAnsi="Arial" w:cs="Arial"/>
          <w:b/>
          <w:bCs/>
          <w:sz w:val="20"/>
          <w:szCs w:val="20"/>
          <w:u w:val="single"/>
        </w:rPr>
        <w:t xml:space="preserve">łączną cenę oferty (brutto </w:t>
      </w:r>
      <w:r w:rsidR="00FF2A47" w:rsidRPr="00D260D2">
        <w:rPr>
          <w:rFonts w:ascii="Arial" w:hAnsi="Arial" w:cs="Arial"/>
          <w:b/>
          <w:bCs/>
          <w:sz w:val="20"/>
          <w:szCs w:val="20"/>
          <w:u w:val="single"/>
        </w:rPr>
        <w:t>……………………</w:t>
      </w:r>
      <w:r w:rsidR="00FF2A47" w:rsidRPr="007A0939">
        <w:rPr>
          <w:rFonts w:ascii="Arial" w:hAnsi="Arial" w:cs="Arial"/>
          <w:b/>
          <w:bCs/>
          <w:sz w:val="20"/>
          <w:szCs w:val="20"/>
          <w:u w:val="single"/>
        </w:rPr>
        <w:t xml:space="preserve"> ton dostarczonego kruszywa): </w:t>
      </w:r>
    </w:p>
    <w:p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za cenę </w:t>
      </w:r>
      <w:r w:rsidR="008A454A" w:rsidRPr="00FF2A47">
        <w:rPr>
          <w:rFonts w:ascii="Arial" w:hAnsi="Arial" w:cs="Arial"/>
          <w:sz w:val="20"/>
          <w:szCs w:val="20"/>
          <w:lang w:eastAsia="pl-PL"/>
        </w:rPr>
        <w:t>(</w:t>
      </w:r>
      <w:r w:rsidRPr="00FF2A47">
        <w:rPr>
          <w:rFonts w:ascii="Arial" w:hAnsi="Arial" w:cs="Arial"/>
          <w:sz w:val="20"/>
          <w:szCs w:val="20"/>
          <w:lang w:eastAsia="pl-PL"/>
        </w:rPr>
        <w:t>brutto</w:t>
      </w:r>
      <w:r w:rsidR="008A454A" w:rsidRPr="00FF2A47">
        <w:rPr>
          <w:rFonts w:ascii="Arial" w:hAnsi="Arial" w:cs="Arial"/>
          <w:sz w:val="20"/>
          <w:szCs w:val="20"/>
          <w:lang w:eastAsia="pl-PL"/>
        </w:rPr>
        <w:t>)</w:t>
      </w:r>
      <w:r w:rsidRPr="00FF2A47">
        <w:rPr>
          <w:rFonts w:ascii="Arial" w:hAnsi="Arial" w:cs="Arial"/>
          <w:sz w:val="20"/>
          <w:szCs w:val="20"/>
          <w:lang w:eastAsia="pl-PL"/>
        </w:rPr>
        <w:t xml:space="preserve">:……………… zł </w:t>
      </w:r>
    </w:p>
    <w:p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w tym podatek VAT </w:t>
      </w:r>
      <w:r w:rsidR="00FF2A47">
        <w:rPr>
          <w:rFonts w:ascii="Arial" w:hAnsi="Arial" w:cs="Arial"/>
          <w:sz w:val="20"/>
          <w:szCs w:val="20"/>
          <w:lang w:eastAsia="pl-PL"/>
        </w:rPr>
        <w:t>23</w:t>
      </w:r>
      <w:r w:rsidRPr="00FF2A47">
        <w:rPr>
          <w:rFonts w:ascii="Arial" w:hAnsi="Arial" w:cs="Arial"/>
          <w:sz w:val="20"/>
          <w:szCs w:val="20"/>
          <w:lang w:eastAsia="pl-PL"/>
        </w:rPr>
        <w:t>% w kwocie: ……………… zł,</w:t>
      </w:r>
    </w:p>
    <w:p w:rsidR="00FF2A47" w:rsidRDefault="00FF2A47" w:rsidP="00C54908">
      <w:pPr>
        <w:spacing w:line="276" w:lineRule="auto"/>
        <w:rPr>
          <w:rFonts w:asciiTheme="majorHAnsi" w:hAnsiTheme="majorHAnsi"/>
          <w:b/>
          <w:bCs/>
        </w:rPr>
      </w:pPr>
      <w:r w:rsidRPr="00FF2A47">
        <w:rPr>
          <w:rFonts w:ascii="Arial" w:hAnsi="Arial" w:cs="Arial"/>
          <w:bCs/>
          <w:sz w:val="20"/>
          <w:szCs w:val="20"/>
        </w:rPr>
        <w:t xml:space="preserve">obliczoną na podstawie sumy kwot wg tabeli: 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2"/>
        <w:gridCol w:w="1342"/>
        <w:gridCol w:w="1068"/>
        <w:gridCol w:w="1417"/>
        <w:gridCol w:w="782"/>
        <w:gridCol w:w="1562"/>
      </w:tblGrid>
      <w:tr w:rsidR="00FF2A47" w:rsidRPr="00FF2A47" w:rsidTr="00FD5563">
        <w:tc>
          <w:tcPr>
            <w:tcW w:w="2197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Rodzaj dostarczonego kruszywa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Jedn. miary /tona 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[t]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Planowana ilość jedn. miary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VAT [%]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[kol.5 x kol.6]</w:t>
            </w:r>
          </w:p>
        </w:tc>
      </w:tr>
      <w:tr w:rsidR="00FF2A47" w:rsidRPr="00FF2A47" w:rsidTr="00FD5563">
        <w:tc>
          <w:tcPr>
            <w:tcW w:w="2197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F2A47" w:rsidRPr="00FF2A47" w:rsidTr="00FD5563">
        <w:trPr>
          <w:cantSplit/>
          <w:trHeight w:val="238"/>
        </w:trPr>
        <w:tc>
          <w:tcPr>
            <w:tcW w:w="2197" w:type="dxa"/>
          </w:tcPr>
          <w:p w:rsidR="00FF2A47" w:rsidRPr="00FF2A47" w:rsidRDefault="00FF2A47" w:rsidP="00370405">
            <w:pPr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kruszywo łamane - frakcji 0-31,5 mm</w:t>
            </w:r>
          </w:p>
        </w:tc>
        <w:tc>
          <w:tcPr>
            <w:tcW w:w="992" w:type="dxa"/>
            <w:vAlign w:val="center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342" w:type="dxa"/>
            <w:vAlign w:val="center"/>
          </w:tcPr>
          <w:p w:rsidR="00FF2A47" w:rsidRPr="00FF2A47" w:rsidRDefault="00A2120D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8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56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A47" w:rsidRPr="00FF2A47" w:rsidTr="00FD5563">
        <w:trPr>
          <w:cantSplit/>
          <w:trHeight w:val="418"/>
        </w:trPr>
        <w:tc>
          <w:tcPr>
            <w:tcW w:w="2197" w:type="dxa"/>
          </w:tcPr>
          <w:p w:rsidR="00FF2A47" w:rsidRPr="00FF2A47" w:rsidRDefault="00FF2A47" w:rsidP="00370405">
            <w:pPr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 xml:space="preserve">kruszywo łamane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A47">
              <w:rPr>
                <w:rFonts w:ascii="Arial" w:hAnsi="Arial" w:cs="Arial"/>
                <w:sz w:val="20"/>
                <w:szCs w:val="20"/>
              </w:rPr>
              <w:t xml:space="preserve"> frakcji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A4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0-63 mm </w:t>
            </w:r>
          </w:p>
        </w:tc>
        <w:tc>
          <w:tcPr>
            <w:tcW w:w="992" w:type="dxa"/>
            <w:vAlign w:val="center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342" w:type="dxa"/>
            <w:vAlign w:val="center"/>
          </w:tcPr>
          <w:p w:rsidR="00FF2A47" w:rsidRPr="00FF2A47" w:rsidRDefault="00A2120D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8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56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A47" w:rsidRPr="00FF2A47" w:rsidTr="007A0939">
        <w:trPr>
          <w:cantSplit/>
          <w:trHeight w:val="92"/>
        </w:trPr>
        <w:tc>
          <w:tcPr>
            <w:tcW w:w="7798" w:type="dxa"/>
            <w:gridSpan w:val="6"/>
          </w:tcPr>
          <w:p w:rsidR="00FF2A47" w:rsidRPr="00FF2A47" w:rsidRDefault="00FF2A47" w:rsidP="0037040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6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A47" w:rsidRDefault="00FF2A47" w:rsidP="00FF2A47">
      <w:pPr>
        <w:spacing w:line="360" w:lineRule="auto"/>
        <w:jc w:val="both"/>
        <w:rPr>
          <w:rFonts w:asciiTheme="majorHAnsi" w:hAnsiTheme="majorHAnsi"/>
        </w:rPr>
      </w:pPr>
    </w:p>
    <w:p w:rsidR="001700D6" w:rsidRPr="00C54908" w:rsidRDefault="00E02DF1" w:rsidP="00C54908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C54908">
        <w:rPr>
          <w:rFonts w:ascii="Arial" w:hAnsi="Arial" w:cs="Arial"/>
          <w:b/>
          <w:bCs/>
          <w:sz w:val="20"/>
          <w:szCs w:val="20"/>
          <w:u w:val="single"/>
        </w:rPr>
        <w:t>Oświadczam/my, że</w:t>
      </w:r>
      <w:r w:rsidR="001700D6" w:rsidRPr="00C54908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730DD" w:rsidRPr="00C54908" w:rsidRDefault="001730DD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:rsidR="00C54908" w:rsidRPr="00C54908" w:rsidRDefault="00C54908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lastRenderedPageBreak/>
        <w:t>oferowane ceny jednostkowe obejmują wszystkie konieczne składniki do realizacji przedmiotu zamówienia;</w:t>
      </w:r>
    </w:p>
    <w:p w:rsidR="00C54908" w:rsidRPr="00C54908" w:rsidRDefault="00C54908" w:rsidP="00C5490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zapoznałem/am się z opisem przedmiotu zamówienia i nie wnoszę do niego zastrzeżeń;</w:t>
      </w:r>
    </w:p>
    <w:p w:rsidR="00C54908" w:rsidRPr="00C54908" w:rsidRDefault="00C54908" w:rsidP="00C5490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 xml:space="preserve">posiadam/my uprawnienia do wykonywania określonej działalności, posiadam/my wiedzę </w:t>
      </w:r>
      <w:r w:rsidRPr="00C54908">
        <w:rPr>
          <w:rFonts w:ascii="Arial" w:hAnsi="Arial" w:cs="Arial"/>
          <w:sz w:val="20"/>
          <w:szCs w:val="20"/>
        </w:rPr>
        <w:br/>
        <w:t xml:space="preserve">i doświadczenie, dysponuję/my odpowiednim potencjałem technicznym oraz osobami </w:t>
      </w:r>
      <w:r w:rsidRPr="00C54908">
        <w:rPr>
          <w:rFonts w:ascii="Arial" w:hAnsi="Arial" w:cs="Arial"/>
          <w:sz w:val="20"/>
          <w:szCs w:val="20"/>
        </w:rPr>
        <w:br/>
        <w:t xml:space="preserve">zdolnymi do wykonania zamówienia oraz znajduję/my się w sytuacji ekonomicznej </w:t>
      </w:r>
      <w:r w:rsidRPr="00C54908">
        <w:rPr>
          <w:rFonts w:ascii="Arial" w:hAnsi="Arial" w:cs="Arial"/>
          <w:sz w:val="20"/>
          <w:szCs w:val="20"/>
        </w:rPr>
        <w:br/>
        <w:t xml:space="preserve">i finansowej umożliwiającej wykonanie zamówienia, </w:t>
      </w:r>
    </w:p>
    <w:p w:rsidR="00386647" w:rsidRPr="00C54908" w:rsidRDefault="00386647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 xml:space="preserve">w przypadku wybrania przez </w:t>
      </w:r>
      <w:r w:rsidR="00C54908" w:rsidRPr="00C54908">
        <w:rPr>
          <w:rFonts w:ascii="Arial" w:hAnsi="Arial" w:cs="Arial"/>
          <w:sz w:val="20"/>
          <w:szCs w:val="20"/>
          <w:lang w:eastAsia="pl-PL"/>
        </w:rPr>
        <w:t>z</w:t>
      </w:r>
      <w:r w:rsidRPr="00C54908">
        <w:rPr>
          <w:rFonts w:ascii="Arial" w:hAnsi="Arial" w:cs="Arial"/>
          <w:sz w:val="20"/>
          <w:szCs w:val="20"/>
          <w:lang w:eastAsia="pl-PL"/>
        </w:rPr>
        <w:t xml:space="preserve">amawiającego naszej oferty zobowiązujemy się do podpisania umowy na warunkach zawartych w zaproszeniu do składania ofert oraz w miejscu i terminie wyznaczonym przez </w:t>
      </w:r>
      <w:r w:rsidR="00C54908" w:rsidRPr="00C54908">
        <w:rPr>
          <w:rFonts w:ascii="Arial" w:hAnsi="Arial" w:cs="Arial"/>
          <w:sz w:val="20"/>
          <w:szCs w:val="20"/>
          <w:lang w:eastAsia="pl-PL"/>
        </w:rPr>
        <w:t>z</w:t>
      </w:r>
      <w:r w:rsidRPr="00C54908">
        <w:rPr>
          <w:rFonts w:ascii="Arial" w:hAnsi="Arial" w:cs="Arial"/>
          <w:sz w:val="20"/>
          <w:szCs w:val="20"/>
          <w:lang w:eastAsia="pl-PL"/>
        </w:rPr>
        <w:t>amawiającego;</w:t>
      </w:r>
    </w:p>
    <w:p w:rsidR="001700D6" w:rsidRPr="00C54908" w:rsidRDefault="00E02DF1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</w:rPr>
        <w:t xml:space="preserve">nie </w:t>
      </w:r>
      <w:r w:rsidR="00626143" w:rsidRPr="00C54908">
        <w:rPr>
          <w:rFonts w:ascii="Arial" w:hAnsi="Arial" w:cs="Arial"/>
          <w:sz w:val="20"/>
          <w:szCs w:val="20"/>
        </w:rPr>
        <w:t>jeste</w:t>
      </w:r>
      <w:r w:rsidR="001700D6" w:rsidRPr="00C54908">
        <w:rPr>
          <w:rFonts w:ascii="Arial" w:hAnsi="Arial" w:cs="Arial"/>
          <w:sz w:val="20"/>
          <w:szCs w:val="20"/>
        </w:rPr>
        <w:t xml:space="preserve">m powiązany/a osobowo lub kapitałowo z </w:t>
      </w:r>
      <w:r w:rsidR="00C54908" w:rsidRPr="00C54908">
        <w:rPr>
          <w:rFonts w:ascii="Arial" w:hAnsi="Arial" w:cs="Arial"/>
          <w:sz w:val="20"/>
          <w:szCs w:val="20"/>
        </w:rPr>
        <w:t>z</w:t>
      </w:r>
      <w:r w:rsidR="001700D6" w:rsidRPr="00C54908">
        <w:rPr>
          <w:rFonts w:ascii="Arial" w:hAnsi="Arial" w:cs="Arial"/>
          <w:sz w:val="20"/>
          <w:szCs w:val="20"/>
        </w:rPr>
        <w:t>amawiającym;</w:t>
      </w:r>
    </w:p>
    <w:p w:rsidR="001700D6" w:rsidRDefault="00E02DF1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</w:rPr>
        <w:t>wypełniliśmy/nie wypełniliśmy obowiązki informacyjne przewidziane w art.13 lub art. 14 RODO wobec osób fizycznych,</w:t>
      </w:r>
      <w:r w:rsidR="001730DD" w:rsidRPr="00C54908">
        <w:rPr>
          <w:rFonts w:ascii="Arial" w:hAnsi="Arial" w:cs="Arial"/>
          <w:sz w:val="20"/>
          <w:szCs w:val="20"/>
        </w:rPr>
        <w:t xml:space="preserve"> </w:t>
      </w:r>
      <w:r w:rsidRPr="00C54908">
        <w:rPr>
          <w:rFonts w:ascii="Arial" w:hAnsi="Arial" w:cs="Arial"/>
          <w:sz w:val="20"/>
          <w:szCs w:val="20"/>
        </w:rPr>
        <w:t xml:space="preserve">od których dane osobowe bezpośrednio lub pośrednio pozyskaliśmy </w:t>
      </w:r>
      <w:r w:rsidR="00ED79BA" w:rsidRPr="00C54908">
        <w:rPr>
          <w:rFonts w:ascii="Arial" w:hAnsi="Arial" w:cs="Arial"/>
          <w:sz w:val="20"/>
          <w:szCs w:val="20"/>
        </w:rPr>
        <w:br/>
      </w:r>
      <w:r w:rsidRPr="00C54908">
        <w:rPr>
          <w:rFonts w:ascii="Arial" w:hAnsi="Arial" w:cs="Arial"/>
          <w:sz w:val="20"/>
          <w:szCs w:val="20"/>
        </w:rPr>
        <w:t>w celu ubiegania się o udzielenie zamówienia publicznego w niniejszym postępowaniu</w:t>
      </w:r>
      <w:r w:rsidR="001700D6" w:rsidRPr="00C54908">
        <w:rPr>
          <w:rFonts w:ascii="Arial" w:hAnsi="Arial" w:cs="Arial"/>
          <w:sz w:val="20"/>
          <w:szCs w:val="20"/>
        </w:rPr>
        <w:t>;</w:t>
      </w:r>
      <w:r w:rsidRPr="00C54908">
        <w:rPr>
          <w:rFonts w:ascii="Arial" w:hAnsi="Arial" w:cs="Arial"/>
          <w:sz w:val="20"/>
          <w:szCs w:val="20"/>
        </w:rPr>
        <w:t xml:space="preserve"> </w:t>
      </w:r>
    </w:p>
    <w:p w:rsidR="00A2120D" w:rsidRPr="000755CA" w:rsidRDefault="00A2120D" w:rsidP="00A2120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6" w:name="_Hlk123677582"/>
      <w:r w:rsidRPr="000755CA">
        <w:rPr>
          <w:rFonts w:ascii="Arial" w:eastAsia="Calibri" w:hAnsi="Arial" w:cs="Arial"/>
          <w:sz w:val="20"/>
          <w:szCs w:val="20"/>
        </w:rPr>
        <w:t xml:space="preserve">oświadczamy, że nie podlegamy wykluczeniu na podstawie art. 7 ust. 1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przeciwdziałaniu wspieraniu agresji na Ukrainę;</w:t>
      </w:r>
    </w:p>
    <w:bookmarkEnd w:id="6"/>
    <w:p w:rsidR="001700D6" w:rsidRPr="00C54908" w:rsidRDefault="001700D6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akceptujemy warunki płatności zawarte w zaproszeniu do składania ofert;</w:t>
      </w:r>
    </w:p>
    <w:p w:rsidR="00386647" w:rsidRPr="00C54908" w:rsidRDefault="00386647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uważamy się za związanych ofertą przez okres 30 dni od upływu terminu składania ofert</w:t>
      </w:r>
      <w:r w:rsidR="001730DD" w:rsidRPr="00C54908">
        <w:rPr>
          <w:rFonts w:ascii="Arial" w:hAnsi="Arial" w:cs="Arial"/>
          <w:sz w:val="20"/>
          <w:szCs w:val="20"/>
          <w:lang w:eastAsia="pl-PL"/>
        </w:rPr>
        <w:t>.</w:t>
      </w:r>
    </w:p>
    <w:p w:rsidR="004F2170" w:rsidRDefault="004F2170" w:rsidP="00C54908">
      <w:pPr>
        <w:spacing w:line="276" w:lineRule="auto"/>
        <w:jc w:val="both"/>
      </w:pPr>
    </w:p>
    <w:p w:rsidR="004F2170" w:rsidRDefault="004F2170" w:rsidP="00C54908">
      <w:pPr>
        <w:spacing w:line="276" w:lineRule="auto"/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233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643"/>
      </w:tblGrid>
      <w:tr w:rsidR="000A0063" w:rsidRPr="000A0063" w:rsidTr="000A0063">
        <w:trPr>
          <w:trHeight w:val="173"/>
        </w:trPr>
        <w:tc>
          <w:tcPr>
            <w:tcW w:w="4643" w:type="dxa"/>
            <w:hideMark/>
          </w:tcPr>
          <w:p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0A0063" w:rsidRPr="000A0063" w:rsidTr="000A0063">
        <w:tc>
          <w:tcPr>
            <w:tcW w:w="4643" w:type="dxa"/>
          </w:tcPr>
          <w:p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Podpis (podpisy) osób uprawnionych</w:t>
            </w:r>
          </w:p>
          <w:p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reprezentowania </w:t>
            </w:r>
            <w:r w:rsidR="00C54908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konawcy</w:t>
            </w:r>
          </w:p>
          <w:p w:rsidR="000A0063" w:rsidRPr="000A0063" w:rsidRDefault="000A0063" w:rsidP="00C54908">
            <w:pPr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2170" w:rsidRPr="000A0063" w:rsidRDefault="004F2170" w:rsidP="00C549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A7B63" w:rsidRDefault="007A7B63" w:rsidP="00C5490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1730DD" w:rsidRDefault="001730DD" w:rsidP="00C549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A0939">
        <w:rPr>
          <w:rFonts w:ascii="Arial" w:hAnsi="Arial" w:cs="Arial"/>
          <w:sz w:val="20"/>
          <w:szCs w:val="20"/>
        </w:rPr>
        <w:t>2</w:t>
      </w:r>
    </w:p>
    <w:p w:rsidR="007A7B63" w:rsidRPr="00DF6256" w:rsidRDefault="007A7B63" w:rsidP="00DF625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6256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962100" w:rsidRPr="008E2AED" w:rsidRDefault="00962100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</w:p>
    <w:p w:rsidR="00FF28A7" w:rsidRPr="008E2AED" w:rsidRDefault="008E2AED" w:rsidP="007A0939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wyniku rozstrzygnięcia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postępowania o udzielenie zamówienia publicznego 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przeprowadzonego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trybie zaproszenia do </w:t>
      </w:r>
      <w:r w:rsidR="002660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składania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ofert, została zawarta umowa o następującej treści:</w:t>
      </w:r>
    </w:p>
    <w:p w:rsidR="008E2AED" w:rsidRDefault="008E2AED" w:rsidP="008E2AED">
      <w:pPr>
        <w:spacing w:after="0" w:line="36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umowy jest dostawa kruszywa łamanego z surowców naturalnych przeznaczonego do przebudowy dróg i placów na terenie gminy </w:t>
      </w:r>
      <w:r w:rsidRPr="007A0939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eastAsia="pl-PL"/>
        </w:rPr>
        <w:t>Słupia Konecka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w ilości i za cenę ustaloną na podstawie oferty wykonawcy, stanowiącej </w:t>
      </w:r>
      <w:r w:rsidRPr="007A0939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>Załącznik nr 1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do umowy. Szacunkowa ilość kruszywa wynosi: </w:t>
      </w:r>
    </w:p>
    <w:p w:rsidR="007A0939" w:rsidRPr="007A0939" w:rsidRDefault="007A0939" w:rsidP="007A093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0- 31,5 mm w ilości </w:t>
      </w:r>
      <w:r w:rsidR="009937C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800 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ton </w:t>
      </w:r>
    </w:p>
    <w:p w:rsidR="007A0939" w:rsidRPr="007A0939" w:rsidRDefault="007A0939" w:rsidP="007A093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0-63 mm w ilości </w:t>
      </w:r>
      <w:r w:rsidR="009937C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 t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on </w:t>
      </w:r>
    </w:p>
    <w:p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Kruszywo musi spełniać wymagania normy PN-EN 13242 lub PN-EN 13043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oraz być dopuszczone do obrotu i powszechnego lub jednostkowego stosowania, posiadać wszystkie wymagane świadectwa, atesty i certyfikaty oraz odpowiadać wszelkim normom i aprobatom technicznym</w:t>
      </w:r>
      <w:r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zastrzega, iż określona w ust. 1 pkt 1 i pkt 2 ilość kruszywa ma charakter szacunkowy i nie stanowi zobowiązania zamawiającego do jej realizacji w pełnym zakresie, na co wykonawca wyraża zgodę i oświadcza, że nie będzie zgłaszał z tego tytułu dodatkowych roszczeń finansowych.</w:t>
      </w:r>
    </w:p>
    <w:p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zastrzega możliwość zmiany ilości poszczególnych frakcji kruszyw (zwiększenia lub zmniejszenia) w stosunku do szacowanych ilości określonych w ust. 1 pkt 1 i pkt 2 z zastrzeżeniem,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>iż całkowita wartość przedmiotu umowy nie przekroczy łącznej wartości umownej brutto określonej w § 5 ust. 2 umowy.</w:t>
      </w:r>
    </w:p>
    <w:p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przyjmuje na siebie pełną odpowiedzialność za właściwie wykonanie dostaw, zapewnienie warunków bezpieczeństwa, jakości przedmiotu umowy oraz metod organizacyjnych w trakcie realizacji przedmiotu umowy. </w:t>
      </w:r>
    </w:p>
    <w:p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przyjmuje na siebie pełną odpowiedzialność za ewentualne szkody lub uszkodzenia urządzeń znajdujących się na miejscu dostaw i rozładunku przedmiotu umowy powstałe w wyniku prowadzonych przez wykonawcę dostaw. 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Default="007A0939" w:rsidP="007A09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rozpoczęcia realizacji przedmiotu umowy: zgodnie z zapotrzebowaniem od dnia zawarcia umowy. </w:t>
      </w:r>
    </w:p>
    <w:p w:rsidR="007A0939" w:rsidRPr="007A0939" w:rsidRDefault="007A0939" w:rsidP="007A09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-142" w:hanging="284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Termin zakończenia realizacji przedmiotu umowy ustala się na dzień 31.12.202</w:t>
      </w:r>
      <w:ins w:id="7" w:author="Mateusz Cieślik" w:date="2024-01-02T09:43:00Z">
        <w:r w:rsidR="007548B0">
          <w:rPr>
            <w:rFonts w:ascii="Arial" w:eastAsiaTheme="minorEastAsia" w:hAnsi="Arial" w:cs="Arial"/>
            <w:color w:val="000000"/>
            <w:sz w:val="20"/>
            <w:szCs w:val="20"/>
            <w:lang w:eastAsia="pl-PL"/>
          </w:rPr>
          <w:t>4</w:t>
        </w:r>
      </w:ins>
      <w:del w:id="8" w:author="Mateusz Cieślik" w:date="2024-01-02T09:43:00Z">
        <w:r w:rsidR="00E80A91" w:rsidDel="007548B0">
          <w:rPr>
            <w:rFonts w:ascii="Arial" w:eastAsiaTheme="minorEastAsia" w:hAnsi="Arial" w:cs="Arial"/>
            <w:color w:val="000000"/>
            <w:sz w:val="20"/>
            <w:szCs w:val="20"/>
            <w:lang w:eastAsia="pl-PL"/>
          </w:rPr>
          <w:delText>3</w:delText>
        </w:r>
      </w:del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r. 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Realizacja przedmiotu umowy będzie dotyczyć faktycznych potrzeb zamawiającego i następować będzie każdorazowo na podstawie telefonicznego lub e-mailowego zamówienia zamawiającego złożonego z dwudniowym (dni robocze) wyprzedzeniem z podaniem ilości zamawianego przedmiotu umowy, miejsca i terminu dostawy – numer telefonu wykonawcy …………………… adres e-mail wykonawcy ……………………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Dostawy będą się odbywać od poniedziałku do piątku w godzinach od …………..., chyba że zamówienie stanowi inaczej.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Rozładunku przedmiotu umowy – we wskazanym przez zamawiającego miejscu – dokonuje wykonawca przy obecności pracowników zamawiającego.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zastrzega sobie prawo do kontroli jakości dostarczanego </w:t>
      </w:r>
      <w:bookmarkStart w:id="9" w:name="_Hlk93963849"/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przedmiotu umowy </w:t>
      </w:r>
      <w:bookmarkEnd w:id="9"/>
      <w:r w:rsidRPr="007A0939">
        <w:rPr>
          <w:rFonts w:ascii="Arial" w:eastAsiaTheme="minorEastAsia" w:hAnsi="Arial" w:cs="Arial"/>
          <w:sz w:val="20"/>
          <w:szCs w:val="20"/>
          <w:lang w:eastAsia="pl-PL"/>
        </w:rPr>
        <w:t>co do zgodności z wymaganiami zamawiającego określonymi w § 1 ust. 1 i ust. 2 umowy.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Dokumentem potwierdzającym odbiór dostawy będzie ,,Protokół odbioru" podpisany przez </w:t>
      </w:r>
      <w:r w:rsidRPr="007A09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upoważnionych przedstawicieli każdej ze stron – osoby wskazane w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§ 8 ust. 1 i ust. 2 umowy, zawierający wykaz ilościowy wykonanej dostawy.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 przypadku nie spełnienia wymagań określonych w § 1 ust. 1 i ust. 2 umowy dostarczana partia przedmiotu umowy nie zostanie przyjęta.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zakwestionowania przez zamawiającego dostarczonej partii przedmiotu umowy, nowa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partia przedmiotu umowy odpowiadającego wymaganiom określonym w § 1 ust. 1 i ust. 2 umowy powinna zostać dostarczona zamawiającemu w terminie nie dłuższym niż 2 dni, co nie będzie traktowane jako dostawa opóźniona. Przekroczenie tego terminu spowoduje naliczenie kar umownych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1 umowy.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Na żądanie zamawiającego wykonawca jest zobowiązany dostarczyć dokumenty potwierdzające parametry partii dostarczanego kruszywa.</w:t>
      </w:r>
    </w:p>
    <w:p w:rsid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Poza dokumentami, o których mowa w ust. 1, wykonawca ma obowiązek do każdej partii dostarczonego przedmiotu umowy dołączyć dokument wagowy wystawiony w miejscu załadunku tj. kopalnia kruszyw, zawierający wagę danej partii przedmiotu umowy oraz nazwę kopalni, z której materiał został pozyskany/wydobyty. </w:t>
      </w:r>
    </w:p>
    <w:p w:rsidR="007A0939" w:rsidRP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Brak dokumentów wymienionych w ust. 1 </w:t>
      </w: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i ust. 2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może powodować odmowę odebrania dostawy. Produkt dostarczony ponownie z wymaganymi dokumentami traktowany będzie jako dostawa opóźniona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1 umowy.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zobowiązuje się zapłacić wykonawcy wynagrodzenie za wykonanie dostawy przedmiotu umowy według ceny jednostkowej:</w:t>
      </w:r>
    </w:p>
    <w:p w:rsidR="007A0939" w:rsidRDefault="007A0939" w:rsidP="007A09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kruszywo łamane - frakcji 0- 31,5 mm ………………… zł brutto (słownie złotych: ………………………………………………………………………) za jedną tonę w tym podatek VAT 23%, wartość netto: .......... zł;</w:t>
      </w:r>
    </w:p>
    <w:p w:rsidR="007A0939" w:rsidRPr="007A0939" w:rsidRDefault="007A0939" w:rsidP="007A09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kruszywo łamane - frakcji 0-63 mm ………………… zł brutto (słownie złotych: ………………………………………………………………………) za jedną tonę w tym podatek VAT 23%, wartość netto: .......... zł,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– zgodnie z ofertą wykonawcy stanowiącą </w:t>
      </w:r>
      <w:r w:rsidRPr="007A0939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Załącznik nr 1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do umowy.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Łączna szacowana wartość wynagrodzenia wykonawcy za realizację przedmiotu umowy wynosi: ................................... zł brutto (słownie złotych: ................................) w tym podatek VAT 23%, wartość netto: ........ zł. Wynagrodzenie zostało obliczone zgodnie z cenami jednostkowymi przedstawionymi </w:t>
      </w:r>
      <w:r w:rsidR="00751A9C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 ofercie wykonawcy pomnożonymi przez przewidywane szacunkowe ilości kruszywa określone w ust. 1 pkt. 1 i pkt 2 umowy.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Cena jednostkowa określona w ust. 1 uwzględnia wszystkie zobowiązania związane z realizacją przedmiotu umowy, m.in. koszt dostawy kruszywa i nie ulegnie zmianie w okresie obowiązywania umowy, z zastrzeżeniem ust. 4.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Cena jednostkowa określona w ust. 1 może ulec zmianie jedynie w przypadku ustawowej zmiany stawki podatku VAT w trakcie obowiązywania umowy. 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Rozliczenie należności za wykonane dostawy odbywać się będzie fakturami częściowymi 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 rzeczywisty zrealizowany przez wykonawcę zakres zamówienia.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Podstawą wystawienia faktury jest podpisany przez obie strony, zawierający wykaz ilościowy wykonanej dostawy ,,Protokół odbioru", o którym mowa w § 3 ust. 5 umowy.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wystawi fakturę na adres: Zakład Gospodarki Komunalnej Gminy Słupia Konecka 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sp. z o.o.,</w:t>
      </w:r>
      <w:r w:rsidRPr="007A093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7A0939">
        <w:rPr>
          <w:rFonts w:ascii="Arial" w:eastAsiaTheme="minorEastAsia" w:hAnsi="Arial" w:cs="Arial"/>
          <w:sz w:val="20"/>
          <w:szCs w:val="20"/>
          <w:shd w:val="clear" w:color="auto" w:fill="FFFFFF"/>
          <w:lang w:eastAsia="pl-PL"/>
        </w:rPr>
        <w:t>Słupia 30A</w:t>
      </w:r>
      <w:r w:rsidRPr="007A0939">
        <w:rPr>
          <w:rFonts w:ascii="Arial" w:eastAsiaTheme="minorEastAsia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,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26-234 Słupia.</w:t>
      </w:r>
    </w:p>
    <w:p w:rsidR="007A0939" w:rsidRPr="007A0939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Płatność zostanie dokonana przelewem na wskazany przez wykonawcę rachunek, w terminie 30 dni od daty dostarczenia prawidłowo wystawionej faktury VAT do siedziby zamawiającego.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może obciążyć wykonawcę karą umowną w przypadku:</w:t>
      </w:r>
    </w:p>
    <w:p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niedotrzymania terminu dostawy, o którym mowa w § 3 ust.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1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umowy – w wysokości 10% wartości zamawianej partii przedmiotu umowy – za każdy rozpoczęty dzień opóźnienia, </w:t>
      </w:r>
    </w:p>
    <w:p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niedostarczenia w terminie dokumentów, o których mowa w § 4 ust. 1 </w:t>
      </w: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i ust. 2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w wysokości 5% wartości dostarczonej partii przedmiotu umowy, której dokumenty mają dotyczyć;</w:t>
      </w:r>
    </w:p>
    <w:p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odstąpienia przez wykonawcę od umowy – w wysokości 10% szacowanej wartości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wynagrodzenia, o którym mowa w § 5 ust. 2 umowy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:rsidR="007A0939" w:rsidRPr="007A0939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odstąpienia przez zamawiającego od umowy z winy wykonawcy w wysokości 10% szacowanej wartości wynagrodzenia, o którym mowa w § 5 ust. 2 umowy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Wykonawca może obciążyć zamawiającego karą umowną w przypadku odstąpienia przez wykonawcę od umowy z winy zamawiającego – w wysokości 10% szacowanej wartości wynagrodzenia, o którym mowa w § 5 ust. 2 umowy.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zastrzega sobie prawo dochodzenia odszkodowania przewyższającego wysokość zastrzeżonych powyżej kar umownych na zasadach ogólnych.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opóźnienia w dostawie trwającego dłużej niż 14 dni lub realizowania umowy przez wykonawcę w sposób niezgodny z wymaganiami określonymi w § 1 i § 3 umowy, zamawiający ma prawo odstąpić od umowy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4 umowy.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Zamawiający zastrzega sobie prawo do potrącenia </w:t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naliczonych kar umownych bezpośrednio </w:t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br/>
        <w:t>z faktury częściowej wykonawcy.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Łączna maksymalna wysokość kar umownych, jaką zamawiający może nałożyć na wykonawcę nie może przekroczyć 20% szacowanej wartości wynagrodzenia, o którym mowa w § 5 ust. 2 umowy.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jest uprawniony do odstąpienia od umowy w przypadku nieterminowej realizacji trzech jednostkowych dostaw oraz dwukrotnego stwierdzenia przez zamawiającego niewłaściwych parametrów zamówionego kruszywa.</w:t>
      </w:r>
    </w:p>
    <w:p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Odstąpienie od umowy w przypadkach, </w:t>
      </w:r>
      <w:r w:rsidRPr="007A0939">
        <w:rPr>
          <w:rFonts w:ascii="Arial" w:eastAsia="Times New Roman" w:hAnsi="Arial" w:cs="Arial"/>
          <w:sz w:val="20"/>
          <w:szCs w:val="20"/>
          <w:lang w:eastAsia="ar-SA"/>
        </w:rPr>
        <w:t xml:space="preserve">o których mowa w ust. 4 oraz ust. 7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może nastąpić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w terminie 30 dni od </w:t>
      </w:r>
      <w:r w:rsidRPr="007A0939">
        <w:rPr>
          <w:rFonts w:ascii="Arial" w:eastAsia="Times New Roman" w:hAnsi="Arial" w:cs="Arial"/>
          <w:sz w:val="20"/>
          <w:szCs w:val="20"/>
          <w:lang w:eastAsia="ar-SA"/>
        </w:rPr>
        <w:t>daty powzięcia wiadomości o okolicznościach uzasadniających odstąpienie.</w:t>
      </w:r>
    </w:p>
    <w:p w:rsidR="007A0939" w:rsidRPr="007A0939" w:rsidRDefault="007A0939" w:rsidP="007A0939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Treść umowy jest jawna i podlega udostępnieniu na zasadach określonych w przepisach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>o dostępie do informacji publicznej.</w:t>
      </w:r>
    </w:p>
    <w:p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Wykonawca oświadcza, iż przyjmuje do wiadomości i godzi się na to, że dotyczące go dane, w tym dane osobowe (imię i nazwisko/nazwa), data umowy, jej przedmiot, numer, data obowiązywania oraz szacowana wartość wynagrodzenia, mogą zostać udostępnione osobom trzecim w przypadku obowiązku zamawiającego udzielenia informacji publicznej.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D297A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ze strony zamawiającego upoważnionym do dokonywania czynności związanych </w:t>
      </w:r>
      <w:r w:rsidR="005D29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t>z realizacją umowy jest …………………………………………., a w przypadku jego nieobecności osoba go zastępująca.</w:t>
      </w:r>
    </w:p>
    <w:p w:rsidR="005D297A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osobę odpowiedzialną za realizację umowy: .............................. </w:t>
      </w:r>
    </w:p>
    <w:p w:rsidR="007A0939" w:rsidRPr="007A0939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Zmiana przez jedną ze stron umowy osób wskazanych w ust. 1 i ust. 2 nie jest uważana za zmianę treści umowy i następować będzie za pisemnym powiadomieniem drugiej strony.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3600" w:firstLine="720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§ 9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Wszelkie zmiany lub uzupełnienia umowy wymagają formy pisemnej pod rygorem nieważności.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Przeniesienie przez strony umowy na osoby trzecie praw lub obowiązków wynikających z umowy wymaga pisemnej zgody drugiej strony zastrzeżonej pod rygorem nieważności.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 sprawach nieuregulowanych umową mają zastosowanie przepisy Kodeksu cywilnego.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Spory wynikające z niniejszej umowy rozstrzygać będzie sąd właściwy dla siedziby zamawiającego.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Umowę sporządzono w dwóch jednobrzmiących egzemplarzach, po jednym egzemplarzu dla każdej ze stron. </w:t>
      </w:r>
    </w:p>
    <w:p w:rsidR="007A0939" w:rsidRPr="007A0939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Załączniki dołączone do umowy stanowią jej integralną część.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Załączniki: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1. Oferta </w:t>
      </w:r>
      <w:r w:rsidR="003B07A1">
        <w:rPr>
          <w:rFonts w:ascii="Arial" w:eastAsiaTheme="minorEastAsia" w:hAnsi="Arial" w:cs="Arial"/>
          <w:sz w:val="20"/>
          <w:szCs w:val="20"/>
          <w:lang w:eastAsia="pl-PL"/>
        </w:rPr>
        <w:t>w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ykonawcy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2. </w:t>
      </w:r>
      <w:r w:rsidR="003B07A1">
        <w:rPr>
          <w:rFonts w:ascii="Arial" w:eastAsiaTheme="minorEastAsia" w:hAnsi="Arial" w:cs="Arial"/>
          <w:sz w:val="20"/>
          <w:szCs w:val="20"/>
          <w:lang w:eastAsia="pl-PL"/>
        </w:rPr>
        <w:t>……………………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DC65F0" w:rsidRDefault="00DC65F0" w:rsidP="00DC65F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sectPr w:rsidR="00DC65F0" w:rsidSect="00AA3172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80" w:rsidRDefault="00B51F80" w:rsidP="009333A7">
      <w:pPr>
        <w:spacing w:after="0" w:line="240" w:lineRule="auto"/>
      </w:pPr>
      <w:r>
        <w:separator/>
      </w:r>
    </w:p>
  </w:endnote>
  <w:endnote w:type="continuationSeparator" w:id="1">
    <w:p w:rsidR="00B51F80" w:rsidRDefault="00B51F80" w:rsidP="009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118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333A7" w:rsidRPr="009333A7" w:rsidRDefault="00BD3D3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333A7">
          <w:rPr>
            <w:rFonts w:ascii="Arial" w:hAnsi="Arial" w:cs="Arial"/>
            <w:sz w:val="20"/>
            <w:szCs w:val="20"/>
          </w:rPr>
          <w:fldChar w:fldCharType="begin"/>
        </w:r>
        <w:r w:rsidR="009333A7" w:rsidRPr="009333A7">
          <w:rPr>
            <w:rFonts w:ascii="Arial" w:hAnsi="Arial" w:cs="Arial"/>
            <w:sz w:val="20"/>
            <w:szCs w:val="20"/>
          </w:rPr>
          <w:instrText>PAGE   \* MERGEFORMAT</w:instrText>
        </w:r>
        <w:r w:rsidRPr="009333A7">
          <w:rPr>
            <w:rFonts w:ascii="Arial" w:hAnsi="Arial" w:cs="Arial"/>
            <w:sz w:val="20"/>
            <w:szCs w:val="20"/>
          </w:rPr>
          <w:fldChar w:fldCharType="separate"/>
        </w:r>
        <w:r w:rsidR="00172623">
          <w:rPr>
            <w:rFonts w:ascii="Arial" w:hAnsi="Arial" w:cs="Arial"/>
            <w:noProof/>
            <w:sz w:val="20"/>
            <w:szCs w:val="20"/>
          </w:rPr>
          <w:t>10</w:t>
        </w:r>
        <w:r w:rsidRPr="009333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333A7" w:rsidRDefault="00933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80" w:rsidRDefault="00B51F80" w:rsidP="009333A7">
      <w:pPr>
        <w:spacing w:after="0" w:line="240" w:lineRule="auto"/>
      </w:pPr>
      <w:r>
        <w:separator/>
      </w:r>
    </w:p>
  </w:footnote>
  <w:footnote w:type="continuationSeparator" w:id="1">
    <w:p w:rsidR="00B51F80" w:rsidRDefault="00B51F80" w:rsidP="0093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E52144"/>
    <w:multiLevelType w:val="hybridMultilevel"/>
    <w:tmpl w:val="D9C4F24C"/>
    <w:lvl w:ilvl="0" w:tplc="A7C0FDF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0B3647A0"/>
    <w:multiLevelType w:val="hybridMultilevel"/>
    <w:tmpl w:val="93AC9A72"/>
    <w:lvl w:ilvl="0" w:tplc="9AAE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B08C7"/>
    <w:multiLevelType w:val="hybridMultilevel"/>
    <w:tmpl w:val="AFF4C7AA"/>
    <w:lvl w:ilvl="0" w:tplc="5F54ABBC">
      <w:start w:val="1"/>
      <w:numFmt w:val="decimal"/>
      <w:lvlText w:val="§ %1"/>
      <w:lvlJc w:val="center"/>
      <w:rPr>
        <w:rFonts w:cs="Times New Roman" w:hint="default"/>
        <w:b/>
        <w:bCs/>
      </w:rPr>
    </w:lvl>
    <w:lvl w:ilvl="1" w:tplc="6EAE8C46">
      <w:start w:val="1"/>
      <w:numFmt w:val="decimal"/>
      <w:lvlText w:val="%2."/>
      <w:lvlJc w:val="left"/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263CD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1560FC"/>
    <w:multiLevelType w:val="hybridMultilevel"/>
    <w:tmpl w:val="49909D60"/>
    <w:lvl w:ilvl="0" w:tplc="FF5AD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D24"/>
    <w:multiLevelType w:val="hybridMultilevel"/>
    <w:tmpl w:val="5EC04C58"/>
    <w:lvl w:ilvl="0" w:tplc="4F20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477D"/>
    <w:multiLevelType w:val="hybridMultilevel"/>
    <w:tmpl w:val="CD1E6F2A"/>
    <w:lvl w:ilvl="0" w:tplc="D6261A5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29665D30"/>
    <w:multiLevelType w:val="hybridMultilevel"/>
    <w:tmpl w:val="30FEF23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E6A64C7"/>
    <w:multiLevelType w:val="hybridMultilevel"/>
    <w:tmpl w:val="95183BE0"/>
    <w:lvl w:ilvl="0" w:tplc="807A3A1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10C87"/>
    <w:multiLevelType w:val="hybridMultilevel"/>
    <w:tmpl w:val="3CE0DF0E"/>
    <w:lvl w:ilvl="0" w:tplc="E5C2EE3C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367A30DA"/>
    <w:multiLevelType w:val="hybridMultilevel"/>
    <w:tmpl w:val="8DFC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0FDF6">
      <w:start w:val="1"/>
      <w:numFmt w:val="bullet"/>
      <w:lvlText w:val=""/>
      <w:lvlJc w:val="left"/>
      <w:rPr>
        <w:rFonts w:ascii="Symbol" w:hAnsi="Symbol" w:hint="default"/>
      </w:rPr>
    </w:lvl>
    <w:lvl w:ilvl="2" w:tplc="39664A8E">
      <w:start w:val="6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CC1"/>
    <w:multiLevelType w:val="hybridMultilevel"/>
    <w:tmpl w:val="4E64AFD6"/>
    <w:lvl w:ilvl="0" w:tplc="F378E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25991"/>
    <w:multiLevelType w:val="hybridMultilevel"/>
    <w:tmpl w:val="9DB6D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0CC"/>
    <w:multiLevelType w:val="hybridMultilevel"/>
    <w:tmpl w:val="4172037C"/>
    <w:lvl w:ilvl="0" w:tplc="E5C2EE3C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4B3542B"/>
    <w:multiLevelType w:val="hybridMultilevel"/>
    <w:tmpl w:val="B54CC150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23127"/>
    <w:multiLevelType w:val="hybridMultilevel"/>
    <w:tmpl w:val="B8449794"/>
    <w:lvl w:ilvl="0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E4242"/>
    <w:multiLevelType w:val="hybridMultilevel"/>
    <w:tmpl w:val="2D381322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20">
    <w:nsid w:val="50B273C6"/>
    <w:multiLevelType w:val="hybridMultilevel"/>
    <w:tmpl w:val="EF38E14C"/>
    <w:lvl w:ilvl="0" w:tplc="A688553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9DD449C"/>
    <w:multiLevelType w:val="hybridMultilevel"/>
    <w:tmpl w:val="2B28F99E"/>
    <w:lvl w:ilvl="0" w:tplc="04150011">
      <w:start w:val="1"/>
      <w:numFmt w:val="decimal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49917C3"/>
    <w:multiLevelType w:val="multilevel"/>
    <w:tmpl w:val="83AE35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8D32B4C"/>
    <w:multiLevelType w:val="hybridMultilevel"/>
    <w:tmpl w:val="2CB0BCF4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736C52DA"/>
    <w:multiLevelType w:val="hybridMultilevel"/>
    <w:tmpl w:val="54AC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2870"/>
    <w:multiLevelType w:val="hybridMultilevel"/>
    <w:tmpl w:val="E3A86A22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70607"/>
    <w:multiLevelType w:val="hybridMultilevel"/>
    <w:tmpl w:val="C242EF10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66C49"/>
    <w:multiLevelType w:val="hybridMultilevel"/>
    <w:tmpl w:val="43D4AB64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7"/>
  </w:num>
  <w:num w:numId="5">
    <w:abstractNumId w:val="24"/>
  </w:num>
  <w:num w:numId="6">
    <w:abstractNumId w:val="27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29"/>
  </w:num>
  <w:num w:numId="13">
    <w:abstractNumId w:val="20"/>
  </w:num>
  <w:num w:numId="14">
    <w:abstractNumId w:val="11"/>
  </w:num>
  <w:num w:numId="15">
    <w:abstractNumId w:val="19"/>
  </w:num>
  <w:num w:numId="16">
    <w:abstractNumId w:val="23"/>
  </w:num>
  <w:num w:numId="17">
    <w:abstractNumId w:val="28"/>
  </w:num>
  <w:num w:numId="18">
    <w:abstractNumId w:val="9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3"/>
  </w:num>
  <w:num w:numId="24">
    <w:abstractNumId w:val="15"/>
  </w:num>
  <w:num w:numId="25">
    <w:abstractNumId w:val="21"/>
  </w:num>
  <w:num w:numId="26">
    <w:abstractNumId w:val="25"/>
  </w:num>
  <w:num w:numId="27">
    <w:abstractNumId w:val="13"/>
  </w:num>
  <w:num w:numId="28">
    <w:abstractNumId w:val="18"/>
  </w:num>
  <w:num w:numId="29">
    <w:abstractNumId w:val="16"/>
  </w:num>
  <w:num w:numId="30">
    <w:abstractNumId w:val="1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Cieślik">
    <w15:presenceInfo w15:providerId="Windows Live" w15:userId="7682dea3c6aaaf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F3"/>
    <w:rsid w:val="00024660"/>
    <w:rsid w:val="00082BC2"/>
    <w:rsid w:val="000962BF"/>
    <w:rsid w:val="000A0063"/>
    <w:rsid w:val="000E4617"/>
    <w:rsid w:val="00111F01"/>
    <w:rsid w:val="00113967"/>
    <w:rsid w:val="001412BC"/>
    <w:rsid w:val="001700D6"/>
    <w:rsid w:val="00172623"/>
    <w:rsid w:val="001730DD"/>
    <w:rsid w:val="00176C63"/>
    <w:rsid w:val="00180D46"/>
    <w:rsid w:val="001839D0"/>
    <w:rsid w:val="001D56A6"/>
    <w:rsid w:val="00211CD1"/>
    <w:rsid w:val="00212301"/>
    <w:rsid w:val="00220CED"/>
    <w:rsid w:val="00235C19"/>
    <w:rsid w:val="00245BF8"/>
    <w:rsid w:val="00252287"/>
    <w:rsid w:val="00260101"/>
    <w:rsid w:val="00266030"/>
    <w:rsid w:val="002D45B7"/>
    <w:rsid w:val="002E1071"/>
    <w:rsid w:val="0030349E"/>
    <w:rsid w:val="00386647"/>
    <w:rsid w:val="003871B8"/>
    <w:rsid w:val="003B07A1"/>
    <w:rsid w:val="003B255B"/>
    <w:rsid w:val="0040312E"/>
    <w:rsid w:val="004260E8"/>
    <w:rsid w:val="004C0933"/>
    <w:rsid w:val="004C292E"/>
    <w:rsid w:val="004D51D0"/>
    <w:rsid w:val="004D6ABF"/>
    <w:rsid w:val="004F2170"/>
    <w:rsid w:val="004F2F3D"/>
    <w:rsid w:val="005010FC"/>
    <w:rsid w:val="00520C6A"/>
    <w:rsid w:val="00521E5A"/>
    <w:rsid w:val="00556EA2"/>
    <w:rsid w:val="00595643"/>
    <w:rsid w:val="00597141"/>
    <w:rsid w:val="005A7F1D"/>
    <w:rsid w:val="005D297A"/>
    <w:rsid w:val="00612BB3"/>
    <w:rsid w:val="00614520"/>
    <w:rsid w:val="006236C6"/>
    <w:rsid w:val="00626143"/>
    <w:rsid w:val="00635F4A"/>
    <w:rsid w:val="006414F0"/>
    <w:rsid w:val="00655093"/>
    <w:rsid w:val="0067146C"/>
    <w:rsid w:val="006847E9"/>
    <w:rsid w:val="00687D0A"/>
    <w:rsid w:val="006A36ED"/>
    <w:rsid w:val="006B4916"/>
    <w:rsid w:val="006B5232"/>
    <w:rsid w:val="006F57F0"/>
    <w:rsid w:val="00700F43"/>
    <w:rsid w:val="00701E92"/>
    <w:rsid w:val="007023B8"/>
    <w:rsid w:val="00707F9B"/>
    <w:rsid w:val="0071235B"/>
    <w:rsid w:val="00734CB8"/>
    <w:rsid w:val="00751A9C"/>
    <w:rsid w:val="007548B0"/>
    <w:rsid w:val="0077131F"/>
    <w:rsid w:val="007A0939"/>
    <w:rsid w:val="007A43B1"/>
    <w:rsid w:val="007A7B63"/>
    <w:rsid w:val="007D6F98"/>
    <w:rsid w:val="007F23D1"/>
    <w:rsid w:val="007F642C"/>
    <w:rsid w:val="007F79D6"/>
    <w:rsid w:val="0080525E"/>
    <w:rsid w:val="008071EF"/>
    <w:rsid w:val="008227D8"/>
    <w:rsid w:val="00822E37"/>
    <w:rsid w:val="00850539"/>
    <w:rsid w:val="00873999"/>
    <w:rsid w:val="00883F64"/>
    <w:rsid w:val="008A454A"/>
    <w:rsid w:val="008B3E33"/>
    <w:rsid w:val="008D0C32"/>
    <w:rsid w:val="008D38A8"/>
    <w:rsid w:val="008E2AED"/>
    <w:rsid w:val="008F27AB"/>
    <w:rsid w:val="008F5EA9"/>
    <w:rsid w:val="008F61AE"/>
    <w:rsid w:val="0091092B"/>
    <w:rsid w:val="009333A7"/>
    <w:rsid w:val="00946D6A"/>
    <w:rsid w:val="00962100"/>
    <w:rsid w:val="009937C8"/>
    <w:rsid w:val="009A17E8"/>
    <w:rsid w:val="009A589A"/>
    <w:rsid w:val="009C0190"/>
    <w:rsid w:val="009C4802"/>
    <w:rsid w:val="009E1214"/>
    <w:rsid w:val="009F7059"/>
    <w:rsid w:val="00A0090B"/>
    <w:rsid w:val="00A03D32"/>
    <w:rsid w:val="00A05B7D"/>
    <w:rsid w:val="00A074A4"/>
    <w:rsid w:val="00A15050"/>
    <w:rsid w:val="00A2120D"/>
    <w:rsid w:val="00A377EB"/>
    <w:rsid w:val="00A503D1"/>
    <w:rsid w:val="00A64D30"/>
    <w:rsid w:val="00A8408A"/>
    <w:rsid w:val="00A94917"/>
    <w:rsid w:val="00AA268C"/>
    <w:rsid w:val="00AA3172"/>
    <w:rsid w:val="00AA4DF0"/>
    <w:rsid w:val="00AC3BAF"/>
    <w:rsid w:val="00AC5527"/>
    <w:rsid w:val="00B00F8A"/>
    <w:rsid w:val="00B14B04"/>
    <w:rsid w:val="00B158C1"/>
    <w:rsid w:val="00B240C9"/>
    <w:rsid w:val="00B404AD"/>
    <w:rsid w:val="00B51F80"/>
    <w:rsid w:val="00BD19FD"/>
    <w:rsid w:val="00BD3D33"/>
    <w:rsid w:val="00BE37B2"/>
    <w:rsid w:val="00BF2494"/>
    <w:rsid w:val="00BF3A45"/>
    <w:rsid w:val="00C060B6"/>
    <w:rsid w:val="00C10720"/>
    <w:rsid w:val="00C305F3"/>
    <w:rsid w:val="00C37954"/>
    <w:rsid w:val="00C45427"/>
    <w:rsid w:val="00C54908"/>
    <w:rsid w:val="00C675EB"/>
    <w:rsid w:val="00CA7CF2"/>
    <w:rsid w:val="00CD0673"/>
    <w:rsid w:val="00CD7608"/>
    <w:rsid w:val="00CF0F22"/>
    <w:rsid w:val="00CF748B"/>
    <w:rsid w:val="00D06F9A"/>
    <w:rsid w:val="00D1419D"/>
    <w:rsid w:val="00D24169"/>
    <w:rsid w:val="00D260D2"/>
    <w:rsid w:val="00D330A6"/>
    <w:rsid w:val="00D409A8"/>
    <w:rsid w:val="00D440A1"/>
    <w:rsid w:val="00D6160B"/>
    <w:rsid w:val="00D645D0"/>
    <w:rsid w:val="00D76157"/>
    <w:rsid w:val="00D80A77"/>
    <w:rsid w:val="00D94F02"/>
    <w:rsid w:val="00DA45CE"/>
    <w:rsid w:val="00DC65F0"/>
    <w:rsid w:val="00DF2B6A"/>
    <w:rsid w:val="00DF6256"/>
    <w:rsid w:val="00E02DF1"/>
    <w:rsid w:val="00E06C74"/>
    <w:rsid w:val="00E1207D"/>
    <w:rsid w:val="00E37E7C"/>
    <w:rsid w:val="00E70844"/>
    <w:rsid w:val="00E72C62"/>
    <w:rsid w:val="00E80A91"/>
    <w:rsid w:val="00E831E2"/>
    <w:rsid w:val="00E9329A"/>
    <w:rsid w:val="00ED79BA"/>
    <w:rsid w:val="00EE5D6A"/>
    <w:rsid w:val="00EF37ED"/>
    <w:rsid w:val="00F00747"/>
    <w:rsid w:val="00F146CC"/>
    <w:rsid w:val="00F45F96"/>
    <w:rsid w:val="00F63FE7"/>
    <w:rsid w:val="00F81C1E"/>
    <w:rsid w:val="00F81D6C"/>
    <w:rsid w:val="00F974E1"/>
    <w:rsid w:val="00FA1303"/>
    <w:rsid w:val="00FB4DF6"/>
    <w:rsid w:val="00FC6519"/>
    <w:rsid w:val="00FD5563"/>
    <w:rsid w:val="00FF021B"/>
    <w:rsid w:val="00FF28A7"/>
    <w:rsid w:val="00FF2A47"/>
    <w:rsid w:val="00FF3789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sid w:val="00C305F3"/>
    <w:rPr>
      <w:rFonts w:cs="Times New Roman"/>
      <w:color w:val="0066CC"/>
      <w:u w:val="single"/>
    </w:rPr>
  </w:style>
  <w:style w:type="paragraph" w:customStyle="1" w:styleId="Style5">
    <w:name w:val="Style5"/>
    <w:basedOn w:val="Normalny"/>
    <w:rsid w:val="00C305F3"/>
    <w:pPr>
      <w:widowControl w:val="0"/>
      <w:suppressAutoHyphens/>
      <w:autoSpaceDE w:val="0"/>
      <w:autoSpaceDN w:val="0"/>
      <w:spacing w:after="0" w:line="322" w:lineRule="exact"/>
      <w:ind w:firstLine="235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B3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A7"/>
  </w:style>
  <w:style w:type="paragraph" w:styleId="Stopka">
    <w:name w:val="footer"/>
    <w:basedOn w:val="Normalny"/>
    <w:link w:val="Stopka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3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0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7146C"/>
    <w:rPr>
      <w:vertAlign w:val="superscript"/>
    </w:rPr>
  </w:style>
  <w:style w:type="table" w:styleId="Tabela-Siatka">
    <w:name w:val="Table Grid"/>
    <w:basedOn w:val="Standardowy"/>
    <w:uiPriority w:val="39"/>
    <w:rsid w:val="008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83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hoth-Unicode" w:eastAsiaTheme="minorEastAsia" w:hAnsi="Thoth-Unicode" w:cs="Thoth-Unicode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3D1"/>
    <w:rPr>
      <w:rFonts w:ascii="Thoth-Unicode" w:eastAsiaTheme="minorEastAsia" w:hAnsi="Thoth-Unicode" w:cs="Thoth-Unicode"/>
      <w:sz w:val="20"/>
      <w:szCs w:val="20"/>
      <w:lang w:eastAsia="pl-PL"/>
    </w:rPr>
  </w:style>
  <w:style w:type="paragraph" w:customStyle="1" w:styleId="Default">
    <w:name w:val="Default"/>
    <w:rsid w:val="00A50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19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2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C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C8"/>
    <w:rPr>
      <w:rFonts w:ascii="Thoth-Unicode" w:eastAsiaTheme="minorEastAsia" w:hAnsi="Thoth-Unicode" w:cs="Thoth-Unicode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1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gk@slupiakon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k@slupiakonecka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99E-F85A-4ABA-9095-491C913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3884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</dc:creator>
  <cp:lastModifiedBy>Użytkownik systemu Windows</cp:lastModifiedBy>
  <cp:revision>2</cp:revision>
  <cp:lastPrinted>2023-01-04T07:52:00Z</cp:lastPrinted>
  <dcterms:created xsi:type="dcterms:W3CDTF">2024-01-02T14:22:00Z</dcterms:created>
  <dcterms:modified xsi:type="dcterms:W3CDTF">2024-01-02T14:22:00Z</dcterms:modified>
</cp:coreProperties>
</file>