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F3" w:rsidRPr="006847E9" w:rsidRDefault="00C305F3" w:rsidP="006847E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t xml:space="preserve">Znak sprawy: </w:t>
      </w:r>
      <w:r w:rsidR="00B14B04">
        <w:rPr>
          <w:rFonts w:ascii="Arial" w:hAnsi="Arial" w:cs="Arial"/>
          <w:sz w:val="20"/>
          <w:szCs w:val="20"/>
        </w:rPr>
        <w:t>3/2024</w:t>
      </w:r>
      <w:r w:rsidRPr="006847E9">
        <w:rPr>
          <w:rFonts w:ascii="Arial" w:hAnsi="Arial" w:cs="Arial"/>
          <w:sz w:val="20"/>
          <w:szCs w:val="20"/>
        </w:rPr>
        <w:t xml:space="preserve"> </w:t>
      </w:r>
    </w:p>
    <w:p w:rsidR="00C305F3" w:rsidRPr="006847E9" w:rsidRDefault="00C305F3" w:rsidP="006847E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t xml:space="preserve">Słupia, </w:t>
      </w:r>
      <w:r w:rsidR="00B14B04">
        <w:rPr>
          <w:rFonts w:ascii="Arial" w:hAnsi="Arial" w:cs="Arial"/>
          <w:sz w:val="20"/>
          <w:szCs w:val="20"/>
        </w:rPr>
        <w:t xml:space="preserve">02.01.2024 </w:t>
      </w:r>
      <w:r w:rsidRPr="006847E9">
        <w:rPr>
          <w:rFonts w:ascii="Arial" w:hAnsi="Arial" w:cs="Arial"/>
          <w:sz w:val="20"/>
          <w:szCs w:val="20"/>
        </w:rPr>
        <w:t xml:space="preserve">r. </w:t>
      </w:r>
    </w:p>
    <w:p w:rsidR="00C305F3" w:rsidRPr="006847E9" w:rsidRDefault="00C305F3" w:rsidP="006847E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80A77" w:rsidRPr="008F27AB" w:rsidRDefault="00D80A77" w:rsidP="006847E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305F3" w:rsidRPr="008F27AB" w:rsidRDefault="00C305F3" w:rsidP="00F974E1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F27AB">
        <w:rPr>
          <w:rFonts w:ascii="Arial" w:hAnsi="Arial" w:cs="Arial"/>
          <w:b/>
          <w:bCs/>
          <w:sz w:val="20"/>
          <w:szCs w:val="20"/>
        </w:rPr>
        <w:t xml:space="preserve">ZAPROSZENIE DO SKŁADANIA OFERT </w:t>
      </w:r>
    </w:p>
    <w:p w:rsidR="00C305F3" w:rsidRPr="008F27AB" w:rsidRDefault="00C305F3" w:rsidP="00F974E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8F27AB">
        <w:rPr>
          <w:rFonts w:ascii="Arial" w:hAnsi="Arial" w:cs="Arial"/>
          <w:sz w:val="20"/>
          <w:szCs w:val="20"/>
        </w:rPr>
        <w:t>zwane dalej „zaproszeniem”</w:t>
      </w:r>
    </w:p>
    <w:p w:rsidR="00BF3A45" w:rsidRPr="008F27AB" w:rsidRDefault="00BF3A45" w:rsidP="00F974E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260101" w:rsidRPr="008F27AB" w:rsidRDefault="008F27AB" w:rsidP="00F974E1">
      <w:pPr>
        <w:pStyle w:val="Style5"/>
        <w:widowControl/>
        <w:tabs>
          <w:tab w:val="left" w:leader="underscore" w:pos="3418"/>
          <w:tab w:val="left" w:leader="underscore" w:pos="8971"/>
        </w:tabs>
        <w:spacing w:line="276" w:lineRule="auto"/>
        <w:ind w:firstLine="0"/>
        <w:jc w:val="center"/>
        <w:rPr>
          <w:b/>
          <w:bCs/>
          <w:sz w:val="20"/>
          <w:szCs w:val="20"/>
        </w:rPr>
      </w:pPr>
      <w:r w:rsidRPr="008F27AB">
        <w:rPr>
          <w:color w:val="000000"/>
          <w:sz w:val="20"/>
          <w:szCs w:val="20"/>
        </w:rPr>
        <w:t xml:space="preserve">na wykonanie zamówienia pn.: </w:t>
      </w:r>
      <w:r w:rsidR="00A503D1" w:rsidRPr="008F27AB">
        <w:rPr>
          <w:b/>
          <w:bCs/>
          <w:sz w:val="20"/>
          <w:szCs w:val="20"/>
        </w:rPr>
        <w:t xml:space="preserve">„Dostawa kruszywa </w:t>
      </w:r>
      <w:r w:rsidR="00A503D1" w:rsidRPr="00A503D1">
        <w:rPr>
          <w:rFonts w:eastAsiaTheme="minorEastAsia"/>
          <w:b/>
          <w:bCs/>
          <w:color w:val="000000"/>
          <w:sz w:val="20"/>
          <w:szCs w:val="20"/>
        </w:rPr>
        <w:t xml:space="preserve">łamanego z surowców naturalnych przeznaczonego do przebudowy dróg i placów na terenie gminy </w:t>
      </w:r>
      <w:r w:rsidR="00A503D1" w:rsidRPr="00A503D1">
        <w:rPr>
          <w:rFonts w:eastAsiaTheme="minorEastAsia"/>
          <w:b/>
          <w:bCs/>
          <w:color w:val="222222"/>
          <w:sz w:val="20"/>
          <w:szCs w:val="20"/>
          <w:shd w:val="clear" w:color="auto" w:fill="FFFFFF"/>
        </w:rPr>
        <w:t>Słupia Konecka</w:t>
      </w:r>
      <w:r w:rsidR="00A503D1" w:rsidRPr="008F27AB">
        <w:rPr>
          <w:b/>
          <w:bCs/>
          <w:sz w:val="20"/>
          <w:szCs w:val="20"/>
        </w:rPr>
        <w:t xml:space="preserve"> w roku 202</w:t>
      </w:r>
      <w:r w:rsidR="007548B0">
        <w:rPr>
          <w:b/>
          <w:bCs/>
          <w:sz w:val="20"/>
          <w:szCs w:val="20"/>
        </w:rPr>
        <w:t>4</w:t>
      </w:r>
      <w:r w:rsidR="00A503D1" w:rsidRPr="008F27AB">
        <w:rPr>
          <w:b/>
          <w:bCs/>
          <w:sz w:val="20"/>
          <w:szCs w:val="20"/>
        </w:rPr>
        <w:t>”.</w:t>
      </w:r>
    </w:p>
    <w:p w:rsidR="00A503D1" w:rsidRPr="008F27AB" w:rsidRDefault="00A503D1" w:rsidP="00A503D1">
      <w:pPr>
        <w:pStyle w:val="Style5"/>
        <w:widowControl/>
        <w:tabs>
          <w:tab w:val="left" w:leader="underscore" w:pos="3418"/>
          <w:tab w:val="left" w:leader="underscore" w:pos="8971"/>
        </w:tabs>
        <w:spacing w:line="360" w:lineRule="auto"/>
        <w:ind w:firstLine="0"/>
        <w:jc w:val="both"/>
        <w:rPr>
          <w:b/>
          <w:bCs/>
          <w:sz w:val="20"/>
          <w:szCs w:val="20"/>
        </w:rPr>
      </w:pPr>
    </w:p>
    <w:p w:rsidR="00A503D1" w:rsidRPr="008F27AB" w:rsidRDefault="00A503D1" w:rsidP="00D94F02">
      <w:pPr>
        <w:pStyle w:val="Style5"/>
        <w:tabs>
          <w:tab w:val="left" w:leader="underscore" w:pos="3418"/>
          <w:tab w:val="left" w:leader="underscore" w:pos="8971"/>
        </w:tabs>
        <w:spacing w:line="240" w:lineRule="auto"/>
        <w:jc w:val="center"/>
        <w:rPr>
          <w:rFonts w:eastAsiaTheme="minorHAnsi"/>
          <w:i/>
          <w:iCs/>
          <w:color w:val="000000"/>
          <w:sz w:val="20"/>
          <w:szCs w:val="20"/>
          <w:lang w:eastAsia="en-US"/>
        </w:rPr>
      </w:pPr>
      <w:r w:rsidRPr="008F27AB">
        <w:rPr>
          <w:rFonts w:eastAsiaTheme="minorHAnsi"/>
          <w:i/>
          <w:iCs/>
          <w:color w:val="000000"/>
          <w:sz w:val="20"/>
          <w:szCs w:val="20"/>
          <w:lang w:eastAsia="en-US"/>
        </w:rPr>
        <w:t xml:space="preserve">(postępowanie nie podlega przepisom ustawy Prawo zamówień publicznych) </w:t>
      </w:r>
      <w:r w:rsidR="006A36ED" w:rsidRPr="006A36ED">
        <w:rPr>
          <w:i/>
          <w:iCs/>
          <w:color w:val="000000"/>
          <w:sz w:val="20"/>
          <w:szCs w:val="20"/>
        </w:rPr>
        <w:t>(Dz. U. z 2022 r. poz. 1710, 1517, 1812, 1933</w:t>
      </w:r>
      <w:r w:rsidR="006A36ED">
        <w:rPr>
          <w:i/>
          <w:iCs/>
          <w:color w:val="000000"/>
          <w:sz w:val="20"/>
          <w:szCs w:val="20"/>
        </w:rPr>
        <w:t xml:space="preserve"> </w:t>
      </w:r>
      <w:r w:rsidR="006A36ED">
        <w:rPr>
          <w:i/>
          <w:iCs/>
          <w:color w:val="000000"/>
          <w:sz w:val="20"/>
          <w:szCs w:val="20"/>
        </w:rPr>
        <w:br/>
        <w:t>i</w:t>
      </w:r>
      <w:r w:rsidR="006A36ED" w:rsidRPr="006A36ED">
        <w:rPr>
          <w:i/>
          <w:iCs/>
          <w:color w:val="000000"/>
          <w:sz w:val="20"/>
          <w:szCs w:val="20"/>
        </w:rPr>
        <w:t xml:space="preserve"> 2185)</w:t>
      </w:r>
      <w:r w:rsidR="006A36ED">
        <w:rPr>
          <w:i/>
          <w:iCs/>
          <w:color w:val="000000"/>
          <w:sz w:val="20"/>
          <w:szCs w:val="20"/>
        </w:rPr>
        <w:t xml:space="preserve"> </w:t>
      </w:r>
      <w:r w:rsidRPr="008F27AB">
        <w:rPr>
          <w:rFonts w:eastAsiaTheme="minorHAnsi"/>
          <w:i/>
          <w:iCs/>
          <w:color w:val="000000"/>
          <w:sz w:val="20"/>
          <w:szCs w:val="20"/>
          <w:lang w:eastAsia="en-US"/>
        </w:rPr>
        <w:t xml:space="preserve">gdyż jego wartość nie przekracza wyrażonej </w:t>
      </w:r>
      <w:r w:rsidR="008F27AB">
        <w:rPr>
          <w:rFonts w:eastAsiaTheme="minorHAnsi"/>
          <w:i/>
          <w:iCs/>
          <w:color w:val="000000"/>
          <w:sz w:val="20"/>
          <w:szCs w:val="20"/>
          <w:lang w:eastAsia="en-US"/>
        </w:rPr>
        <w:br/>
      </w:r>
      <w:r w:rsidRPr="008F27AB">
        <w:rPr>
          <w:rFonts w:eastAsiaTheme="minorHAnsi"/>
          <w:i/>
          <w:iCs/>
          <w:color w:val="000000"/>
          <w:sz w:val="20"/>
          <w:szCs w:val="20"/>
          <w:lang w:eastAsia="en-US"/>
        </w:rPr>
        <w:t>w złotych równowartości kwoty określonej w art. 2 ust. 1 pkt. 1 ustawy)</w:t>
      </w:r>
    </w:p>
    <w:p w:rsidR="00A503D1" w:rsidRDefault="00A503D1" w:rsidP="00A503D1">
      <w:pPr>
        <w:pStyle w:val="Style5"/>
        <w:widowControl/>
        <w:tabs>
          <w:tab w:val="left" w:leader="underscore" w:pos="3418"/>
          <w:tab w:val="left" w:leader="underscore" w:pos="8971"/>
        </w:tabs>
        <w:spacing w:line="360" w:lineRule="auto"/>
        <w:ind w:firstLine="0"/>
        <w:jc w:val="both"/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  <w:lang w:eastAsia="en-US"/>
        </w:rPr>
      </w:pPr>
    </w:p>
    <w:p w:rsidR="00A503D1" w:rsidRPr="00A15050" w:rsidRDefault="00A503D1" w:rsidP="00A15050">
      <w:pPr>
        <w:pStyle w:val="Style5"/>
        <w:widowControl/>
        <w:tabs>
          <w:tab w:val="left" w:leader="underscore" w:pos="3418"/>
          <w:tab w:val="left" w:leader="underscore" w:pos="8971"/>
        </w:tabs>
        <w:spacing w:line="240" w:lineRule="auto"/>
        <w:ind w:firstLine="0"/>
        <w:jc w:val="both"/>
        <w:rPr>
          <w:b/>
          <w:sz w:val="20"/>
          <w:szCs w:val="20"/>
        </w:rPr>
      </w:pPr>
    </w:p>
    <w:p w:rsidR="00C305F3" w:rsidRPr="00A15050" w:rsidRDefault="00C305F3" w:rsidP="00A0090B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5050">
        <w:rPr>
          <w:rFonts w:ascii="Arial" w:hAnsi="Arial" w:cs="Arial"/>
          <w:b/>
          <w:sz w:val="20"/>
          <w:szCs w:val="20"/>
          <w:u w:val="single"/>
        </w:rPr>
        <w:t>Zamawiający:</w:t>
      </w:r>
      <w:r w:rsidRPr="00A15050">
        <w:rPr>
          <w:rFonts w:ascii="Arial" w:hAnsi="Arial" w:cs="Arial"/>
          <w:sz w:val="20"/>
          <w:szCs w:val="20"/>
        </w:rPr>
        <w:t> </w:t>
      </w:r>
    </w:p>
    <w:p w:rsidR="00C305F3" w:rsidRPr="00A15050" w:rsidRDefault="00C305F3" w:rsidP="00A15050">
      <w:pPr>
        <w:pStyle w:val="Style13"/>
        <w:widowControl/>
        <w:tabs>
          <w:tab w:val="left" w:pos="422"/>
        </w:tabs>
        <w:spacing w:line="276" w:lineRule="auto"/>
        <w:jc w:val="both"/>
        <w:rPr>
          <w:iCs/>
          <w:sz w:val="20"/>
          <w:szCs w:val="20"/>
        </w:rPr>
      </w:pPr>
      <w:r w:rsidRPr="00A15050">
        <w:rPr>
          <w:rStyle w:val="FontStyle51"/>
          <w:rFonts w:ascii="Arial" w:hAnsi="Arial" w:cs="Arial"/>
          <w:b/>
          <w:iCs/>
          <w:sz w:val="20"/>
          <w:szCs w:val="20"/>
        </w:rPr>
        <w:t>Zakład  Gospodarki Komunalnej Gminy  Słupia Konecka sp. z o.o</w:t>
      </w:r>
      <w:r w:rsidRPr="00A15050">
        <w:rPr>
          <w:rStyle w:val="FontStyle51"/>
          <w:rFonts w:ascii="Arial" w:hAnsi="Arial" w:cs="Arial"/>
          <w:iCs/>
          <w:sz w:val="20"/>
          <w:szCs w:val="20"/>
        </w:rPr>
        <w:t xml:space="preserve">. </w:t>
      </w:r>
    </w:p>
    <w:p w:rsidR="00C305F3" w:rsidRPr="00BF2494" w:rsidRDefault="00C305F3" w:rsidP="00A15050">
      <w:pPr>
        <w:pStyle w:val="Style13"/>
        <w:widowControl/>
        <w:tabs>
          <w:tab w:val="left" w:pos="422"/>
        </w:tabs>
        <w:spacing w:line="276" w:lineRule="auto"/>
        <w:jc w:val="both"/>
        <w:rPr>
          <w:sz w:val="20"/>
          <w:szCs w:val="20"/>
        </w:rPr>
      </w:pPr>
      <w:r w:rsidRPr="00A15050">
        <w:rPr>
          <w:rStyle w:val="FontStyle51"/>
          <w:rFonts w:ascii="Arial" w:hAnsi="Arial" w:cs="Arial"/>
          <w:sz w:val="20"/>
          <w:szCs w:val="20"/>
        </w:rPr>
        <w:t>26-234 Słupia</w:t>
      </w:r>
      <w:r w:rsidR="00962100" w:rsidRPr="00A15050">
        <w:rPr>
          <w:rStyle w:val="FontStyle51"/>
          <w:rFonts w:ascii="Arial" w:hAnsi="Arial" w:cs="Arial"/>
          <w:sz w:val="20"/>
          <w:szCs w:val="20"/>
        </w:rPr>
        <w:t xml:space="preserve">, </w:t>
      </w:r>
      <w:r w:rsidRPr="00BF2494">
        <w:rPr>
          <w:rStyle w:val="FontStyle51"/>
          <w:rFonts w:ascii="Arial" w:hAnsi="Arial" w:cs="Arial"/>
          <w:sz w:val="20"/>
          <w:szCs w:val="20"/>
        </w:rPr>
        <w:t>Słupia 30A</w:t>
      </w:r>
    </w:p>
    <w:p w:rsidR="00C305F3" w:rsidRPr="00BF2494" w:rsidRDefault="00C305F3" w:rsidP="00A15050">
      <w:pPr>
        <w:pStyle w:val="Style3"/>
        <w:widowControl/>
        <w:spacing w:line="276" w:lineRule="auto"/>
        <w:jc w:val="both"/>
        <w:rPr>
          <w:sz w:val="20"/>
          <w:szCs w:val="20"/>
        </w:rPr>
      </w:pPr>
      <w:r w:rsidRPr="00BF2494">
        <w:rPr>
          <w:rStyle w:val="FontStyle53"/>
          <w:rFonts w:ascii="Arial" w:hAnsi="Arial" w:cs="Arial"/>
          <w:sz w:val="20"/>
          <w:szCs w:val="20"/>
        </w:rPr>
        <w:t>tel.: 694023124</w:t>
      </w:r>
    </w:p>
    <w:p w:rsidR="00C305F3" w:rsidRPr="00BF2494" w:rsidRDefault="00C305F3" w:rsidP="00A15050">
      <w:pPr>
        <w:pStyle w:val="Style3"/>
        <w:widowControl/>
        <w:spacing w:line="276" w:lineRule="auto"/>
        <w:jc w:val="both"/>
        <w:rPr>
          <w:rStyle w:val="FontStyle53"/>
          <w:rFonts w:ascii="Arial" w:hAnsi="Arial" w:cs="Arial"/>
          <w:sz w:val="20"/>
          <w:szCs w:val="20"/>
        </w:rPr>
      </w:pPr>
      <w:r w:rsidRPr="00BF2494">
        <w:rPr>
          <w:rStyle w:val="FontStyle53"/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BF2494">
          <w:rPr>
            <w:rStyle w:val="Hipercze"/>
            <w:rFonts w:cs="Arial"/>
            <w:sz w:val="20"/>
            <w:szCs w:val="20"/>
          </w:rPr>
          <w:t>zgk@slupiakonecka.pl</w:t>
        </w:r>
      </w:hyperlink>
    </w:p>
    <w:p w:rsidR="00D1419D" w:rsidRPr="00BF2494" w:rsidRDefault="00D1419D" w:rsidP="00A15050">
      <w:pPr>
        <w:pStyle w:val="Style3"/>
        <w:widowControl/>
        <w:spacing w:line="276" w:lineRule="auto"/>
        <w:jc w:val="both"/>
        <w:rPr>
          <w:sz w:val="20"/>
          <w:szCs w:val="20"/>
        </w:rPr>
      </w:pPr>
    </w:p>
    <w:p w:rsidR="00C305F3" w:rsidRPr="00A15050" w:rsidRDefault="00C305F3" w:rsidP="00A0090B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505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Opis przedmiotu zamówienia:</w:t>
      </w:r>
    </w:p>
    <w:p w:rsidR="00AA4DF0" w:rsidRPr="00A15050" w:rsidRDefault="00C45427" w:rsidP="00A0090B">
      <w:pPr>
        <w:pStyle w:val="Akapitzlist"/>
        <w:numPr>
          <w:ilvl w:val="1"/>
          <w:numId w:val="15"/>
        </w:numPr>
        <w:spacing w:after="0" w:line="276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A15050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Przedmiotem zamówienia jest dostawa kruszywa łamanego z surowców naturalnych przeznaczonego do przebudowy dróg i placów na terenie gminy </w:t>
      </w:r>
      <w:r w:rsidRPr="00A15050">
        <w:rPr>
          <w:rFonts w:ascii="Arial" w:eastAsiaTheme="minorEastAsia" w:hAnsi="Arial" w:cs="Arial"/>
          <w:color w:val="222222"/>
          <w:sz w:val="20"/>
          <w:szCs w:val="20"/>
          <w:shd w:val="clear" w:color="auto" w:fill="FFFFFF"/>
          <w:lang w:eastAsia="pl-PL"/>
        </w:rPr>
        <w:t>Słupia Konecka</w:t>
      </w:r>
      <w:r w:rsidRPr="00A15050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.</w:t>
      </w:r>
    </w:p>
    <w:p w:rsidR="00C45427" w:rsidRPr="00A15050" w:rsidRDefault="00C45427" w:rsidP="00A0090B">
      <w:pPr>
        <w:pStyle w:val="Akapitzlist"/>
        <w:numPr>
          <w:ilvl w:val="1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15050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Szacunkowa ilość kruszywa wynosi: </w:t>
      </w:r>
    </w:p>
    <w:p w:rsidR="00C45427" w:rsidRPr="00C45427" w:rsidRDefault="00C45427" w:rsidP="00A0090B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C45427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kruszywo łamane - frakcji 0-31,5 mm w ilości </w:t>
      </w:r>
      <w:r w:rsidR="00F00747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800</w:t>
      </w:r>
      <w:r w:rsidRPr="00C45427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 ton </w:t>
      </w:r>
    </w:p>
    <w:p w:rsidR="00C45427" w:rsidRPr="00C45427" w:rsidRDefault="00C45427" w:rsidP="00A0090B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C45427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kruszywo łamane - frakcji 0-63 mm w ilości </w:t>
      </w:r>
      <w:r w:rsidR="00F00747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800</w:t>
      </w:r>
      <w:r w:rsidRPr="00C45427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 ton </w:t>
      </w:r>
    </w:p>
    <w:p w:rsidR="00AA4DF0" w:rsidRPr="00A15050" w:rsidRDefault="00C45427" w:rsidP="00A0090B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A15050">
        <w:rPr>
          <w:rFonts w:ascii="Arial" w:eastAsiaTheme="minorEastAsia" w:hAnsi="Arial" w:cs="Arial"/>
          <w:sz w:val="20"/>
          <w:szCs w:val="20"/>
          <w:lang w:eastAsia="pl-PL"/>
        </w:rPr>
        <w:t>Kruszywo musi spełniać wymagania normy PN-EN 13242 lub PN-EN 13043 oraz być dopuszczone do obrotu i powszechnego lub jednostkowego stosowania, posiadać wszystkie wymagane świadectwa, atesty i certyfikaty oraz odpowiadać wszelkim normom i aprobatom technicznym.</w:t>
      </w:r>
    </w:p>
    <w:p w:rsidR="00AA4DF0" w:rsidRPr="00A15050" w:rsidRDefault="00C45427" w:rsidP="00A0090B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A15050">
        <w:rPr>
          <w:rFonts w:ascii="Arial" w:eastAsiaTheme="minorEastAsia" w:hAnsi="Arial" w:cs="Arial"/>
          <w:sz w:val="20"/>
          <w:szCs w:val="20"/>
          <w:lang w:eastAsia="pl-PL"/>
        </w:rPr>
        <w:t>Zamawiający zastrzega, iż ww. ilość kruszywa ma charakter szacunkowy i</w:t>
      </w:r>
      <w:r w:rsidR="00F00747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Pr="00A15050">
        <w:rPr>
          <w:rFonts w:ascii="Arial" w:eastAsiaTheme="minorEastAsia" w:hAnsi="Arial" w:cs="Arial"/>
          <w:sz w:val="20"/>
          <w:szCs w:val="20"/>
          <w:lang w:eastAsia="pl-PL"/>
        </w:rPr>
        <w:t> nie stanowi zobowiązania zamawiającego do jej realizacji w pełnym zakresie</w:t>
      </w:r>
      <w:r w:rsidR="00FF021B" w:rsidRPr="00A15050">
        <w:rPr>
          <w:rFonts w:ascii="Arial" w:eastAsiaTheme="minorEastAsia" w:hAnsi="Arial" w:cs="Arial"/>
          <w:sz w:val="20"/>
          <w:szCs w:val="20"/>
          <w:lang w:eastAsia="pl-PL"/>
        </w:rPr>
        <w:t>. W</w:t>
      </w:r>
      <w:r w:rsidRPr="00A15050">
        <w:rPr>
          <w:rFonts w:ascii="Arial" w:eastAsiaTheme="minorEastAsia" w:hAnsi="Arial" w:cs="Arial"/>
          <w:sz w:val="20"/>
          <w:szCs w:val="20"/>
          <w:lang w:eastAsia="pl-PL"/>
        </w:rPr>
        <w:t>ykonawca nie będzie zgłaszał z tego tytułu dodatkowych roszczeń finansowych</w:t>
      </w:r>
      <w:r w:rsidR="00F974E1" w:rsidRPr="00A15050">
        <w:rPr>
          <w:rFonts w:ascii="Arial" w:eastAsiaTheme="minorEastAsia" w:hAnsi="Arial" w:cs="Arial"/>
          <w:sz w:val="20"/>
          <w:szCs w:val="20"/>
          <w:lang w:eastAsia="pl-PL"/>
        </w:rPr>
        <w:t>.</w:t>
      </w:r>
    </w:p>
    <w:p w:rsidR="00AA4DF0" w:rsidRPr="00A15050" w:rsidRDefault="00F974E1" w:rsidP="00A0090B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A15050">
        <w:rPr>
          <w:rFonts w:ascii="Arial" w:hAnsi="Arial" w:cs="Arial"/>
          <w:sz w:val="20"/>
          <w:szCs w:val="20"/>
        </w:rPr>
        <w:t>Realizacja przedmiotu zamówienia będzie dotyczyć faktycznych potrzeb zamawiającego i następować będzie każdorazowo na podstawie telefonicznego lub e-mailowego zamówienia zamawiającego złożonego z dwudniowym (dni robocze) wyprzedzeniem z podaniem ilości zamawianego przedmiotu zamówienia, miejsca i terminu dostawy.</w:t>
      </w:r>
    </w:p>
    <w:p w:rsidR="00C45427" w:rsidRPr="00E37E7C" w:rsidRDefault="00F974E1" w:rsidP="00A0090B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A15050">
        <w:rPr>
          <w:rFonts w:ascii="Arial" w:hAnsi="Arial" w:cs="Arial"/>
          <w:sz w:val="20"/>
          <w:szCs w:val="20"/>
        </w:rPr>
        <w:t xml:space="preserve">Dostawy będą się odbywać od poniedziałku do piątku w godzinach od </w:t>
      </w:r>
      <w:r w:rsidR="00F00747">
        <w:rPr>
          <w:rFonts w:ascii="Arial" w:hAnsi="Arial" w:cs="Arial"/>
          <w:sz w:val="20"/>
          <w:szCs w:val="20"/>
        </w:rPr>
        <w:t>7:30</w:t>
      </w:r>
      <w:r w:rsidRPr="00A15050">
        <w:rPr>
          <w:rFonts w:ascii="Arial" w:hAnsi="Arial" w:cs="Arial"/>
          <w:sz w:val="20"/>
          <w:szCs w:val="20"/>
        </w:rPr>
        <w:t>, chyba że zamówienie stanowi inaczej.</w:t>
      </w:r>
    </w:p>
    <w:p w:rsidR="00E37E7C" w:rsidRPr="00A15050" w:rsidRDefault="00E37E7C" w:rsidP="00A0090B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Warunki na jakich będzie realizowane zamówienie zwierają projektowane postanowienia umowy stanowiące </w:t>
      </w:r>
      <w:r w:rsidRPr="001D56A6">
        <w:rPr>
          <w:rFonts w:ascii="Arial" w:hAnsi="Arial" w:cs="Arial"/>
          <w:i/>
          <w:iCs/>
          <w:sz w:val="20"/>
          <w:szCs w:val="20"/>
        </w:rPr>
        <w:t>Załącznik nr 2</w:t>
      </w:r>
      <w:r>
        <w:rPr>
          <w:rFonts w:ascii="Arial" w:hAnsi="Arial" w:cs="Arial"/>
          <w:sz w:val="20"/>
          <w:szCs w:val="20"/>
        </w:rPr>
        <w:t xml:space="preserve"> do zaproszenia. </w:t>
      </w:r>
    </w:p>
    <w:p w:rsidR="00883F64" w:rsidRPr="00A15050" w:rsidRDefault="00883F64" w:rsidP="00A15050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4916" w:rsidRPr="00A15050" w:rsidRDefault="006B4916" w:rsidP="00A0090B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1505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realizacji zamówienia:</w:t>
      </w:r>
    </w:p>
    <w:p w:rsidR="00FF021B" w:rsidRPr="00A15050" w:rsidRDefault="00C45427" w:rsidP="00A0090B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A15050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Termin rozpoczęcia realizacji przedmiotu zamówienia: zgodnie z zapotrzebowaniem od dnia zawarcia umowy. </w:t>
      </w:r>
    </w:p>
    <w:p w:rsidR="00C45427" w:rsidRPr="000E4617" w:rsidRDefault="00C45427" w:rsidP="00A0090B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  <w:r w:rsidRPr="000E461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>Termin zakończenia realizacji przedmiotu zamówienia ustala się na dzień 31.12.202</w:t>
      </w:r>
      <w:r w:rsidR="007548B0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>4</w:t>
      </w:r>
      <w:r w:rsidRPr="000E4617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 xml:space="preserve"> r. </w:t>
      </w:r>
    </w:p>
    <w:p w:rsidR="006B4916" w:rsidRPr="00A15050" w:rsidRDefault="006B4916" w:rsidP="00A15050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36ED" w:rsidRPr="00D94F02" w:rsidRDefault="006A36ED" w:rsidP="00D94F02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94F02">
        <w:rPr>
          <w:rFonts w:ascii="Arial" w:hAnsi="Arial" w:cs="Arial"/>
          <w:b/>
          <w:bCs/>
          <w:sz w:val="20"/>
          <w:szCs w:val="20"/>
          <w:u w:val="single"/>
        </w:rPr>
        <w:t>Warunki udziału w postepowaniu/brak podstaw wykluczenia.</w:t>
      </w:r>
    </w:p>
    <w:p w:rsidR="006A36ED" w:rsidRPr="00D94F02" w:rsidRDefault="006A36ED" w:rsidP="006A36ED">
      <w:pPr>
        <w:pStyle w:val="Akapitzlist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D94F02">
        <w:rPr>
          <w:rFonts w:ascii="Arial" w:hAnsi="Arial" w:cs="Arial"/>
          <w:sz w:val="20"/>
          <w:szCs w:val="20"/>
        </w:rPr>
        <w:t xml:space="preserve">O udzielenie zamówienia mogą ubiegać się wykonawcy, którzy nie podlegają wykluczeniu </w:t>
      </w:r>
      <w:r w:rsidRPr="00D94F02">
        <w:rPr>
          <w:rFonts w:ascii="Arial" w:hAnsi="Arial" w:cs="Arial"/>
          <w:sz w:val="20"/>
          <w:szCs w:val="20"/>
        </w:rPr>
        <w:br/>
        <w:t xml:space="preserve">na podstawie art. 7 ust. 1 ustawy z dnia 13 kwietnia 2022 r. </w:t>
      </w:r>
      <w:r w:rsidRPr="00D94F02">
        <w:rPr>
          <w:rFonts w:ascii="Arial" w:hAnsi="Arial" w:cs="Arial"/>
          <w:i/>
          <w:iCs/>
          <w:sz w:val="20"/>
          <w:szCs w:val="20"/>
        </w:rPr>
        <w:t>o szczególnych</w:t>
      </w:r>
      <w:r w:rsidRPr="006A36E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D94F02">
        <w:rPr>
          <w:rFonts w:ascii="Arial" w:hAnsi="Arial" w:cs="Arial"/>
          <w:i/>
          <w:iCs/>
          <w:sz w:val="20"/>
          <w:szCs w:val="20"/>
        </w:rPr>
        <w:t xml:space="preserve">rozwiązaniach </w:t>
      </w:r>
      <w:r w:rsidRPr="00D94F02">
        <w:rPr>
          <w:rFonts w:ascii="Arial" w:hAnsi="Arial" w:cs="Arial"/>
          <w:i/>
          <w:iCs/>
          <w:sz w:val="20"/>
          <w:szCs w:val="20"/>
        </w:rPr>
        <w:br/>
      </w:r>
      <w:r w:rsidRPr="00D94F02">
        <w:rPr>
          <w:rFonts w:ascii="Arial" w:hAnsi="Arial" w:cs="Arial"/>
          <w:i/>
          <w:iCs/>
          <w:sz w:val="20"/>
          <w:szCs w:val="20"/>
        </w:rPr>
        <w:lastRenderedPageBreak/>
        <w:t xml:space="preserve">w zakresie przeciwdziałania wspieraniu agresji na Ukrainę oraz służących ochronie bezpieczeństwa narodowego </w:t>
      </w:r>
      <w:r w:rsidRPr="00D94F02">
        <w:rPr>
          <w:rFonts w:ascii="Arial" w:hAnsi="Arial" w:cs="Arial"/>
          <w:sz w:val="20"/>
          <w:szCs w:val="20"/>
        </w:rPr>
        <w:t>(Dz. U. z 2022 r. poz. 835</w:t>
      </w:r>
      <w:r>
        <w:rPr>
          <w:rFonts w:ascii="Arial" w:hAnsi="Arial" w:cs="Arial"/>
          <w:sz w:val="20"/>
          <w:szCs w:val="20"/>
        </w:rPr>
        <w:t>, 1713</w:t>
      </w:r>
      <w:r w:rsidRPr="00D94F02">
        <w:rPr>
          <w:rFonts w:ascii="Arial" w:hAnsi="Arial" w:cs="Arial"/>
          <w:sz w:val="20"/>
          <w:szCs w:val="20"/>
        </w:rPr>
        <w:t>), zwanej dalej „ustawą o przeciwdziałaniu wspieraniu agresji na Ukrainę”</w:t>
      </w:r>
      <w:r w:rsidR="009C0190">
        <w:rPr>
          <w:rFonts w:ascii="Arial" w:hAnsi="Arial" w:cs="Arial"/>
          <w:sz w:val="20"/>
          <w:szCs w:val="20"/>
        </w:rPr>
        <w:t>.</w:t>
      </w:r>
      <w:r w:rsidRPr="00D94F02">
        <w:rPr>
          <w:rFonts w:ascii="Arial" w:hAnsi="Arial" w:cs="Arial"/>
          <w:sz w:val="20"/>
          <w:szCs w:val="20"/>
        </w:rPr>
        <w:t xml:space="preserve"> </w:t>
      </w:r>
      <w:bookmarkStart w:id="0" w:name="_Hlk95272400"/>
    </w:p>
    <w:bookmarkEnd w:id="0"/>
    <w:p w:rsidR="006A36ED" w:rsidRPr="00D94F02" w:rsidRDefault="006A36ED" w:rsidP="006A36ED">
      <w:pPr>
        <w:pStyle w:val="Akapitzlist"/>
        <w:numPr>
          <w:ilvl w:val="1"/>
          <w:numId w:val="15"/>
        </w:numPr>
        <w:rPr>
          <w:rFonts w:ascii="Arial" w:hAnsi="Arial" w:cs="Arial"/>
          <w:sz w:val="20"/>
          <w:szCs w:val="20"/>
          <w:u w:val="single"/>
        </w:rPr>
      </w:pPr>
      <w:r w:rsidRPr="00D94F02">
        <w:rPr>
          <w:rFonts w:ascii="Arial" w:hAnsi="Arial" w:cs="Arial"/>
          <w:sz w:val="20"/>
          <w:szCs w:val="20"/>
        </w:rPr>
        <w:t xml:space="preserve">Zgodnie z treścią art. 7 ust. 1 – w związku z art. 7 ust. 9 – ustawy o przeciwdziałaniu wspieraniu agresji na Ukrainę, z postępowania o udzielenie zamówienia wyklucza się: </w:t>
      </w:r>
    </w:p>
    <w:p w:rsidR="006A36ED" w:rsidRPr="00D94F02" w:rsidRDefault="006A36ED" w:rsidP="006A36ED">
      <w:pPr>
        <w:pStyle w:val="Akapitzlis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D94F02">
        <w:rPr>
          <w:rFonts w:ascii="Arial" w:hAnsi="Arial" w:cs="Arial"/>
          <w:sz w:val="20"/>
          <w:szCs w:val="20"/>
        </w:rPr>
        <w:t xml:space="preserve">wykonawcę wymienionego w wykazach określonych w rozporządzeniu 765/2006 </w:t>
      </w:r>
      <w:r w:rsidRPr="00D94F02">
        <w:rPr>
          <w:rFonts w:ascii="Arial" w:hAnsi="Arial" w:cs="Arial"/>
          <w:sz w:val="20"/>
          <w:szCs w:val="20"/>
        </w:rPr>
        <w:br/>
        <w:t xml:space="preserve">i rozporządzeniu 269/2014 albo wpisanego na listę na podstawie decyzji w sprawie wpisu </w:t>
      </w:r>
      <w:r w:rsidRPr="00D94F02">
        <w:rPr>
          <w:rFonts w:ascii="Arial" w:hAnsi="Arial" w:cs="Arial"/>
          <w:sz w:val="20"/>
          <w:szCs w:val="20"/>
        </w:rPr>
        <w:br/>
        <w:t xml:space="preserve">na listę rozstrzygającej o zastosowaniu środka, o którym mowa w art. 1 pkt 3 ustawy </w:t>
      </w:r>
      <w:r w:rsidRPr="00D94F02">
        <w:rPr>
          <w:rFonts w:ascii="Arial" w:hAnsi="Arial" w:cs="Arial"/>
          <w:sz w:val="20"/>
          <w:szCs w:val="20"/>
        </w:rPr>
        <w:br/>
        <w:t xml:space="preserve">o przeciwdziałaniu wspieraniu agresji na Ukrainę; </w:t>
      </w:r>
    </w:p>
    <w:p w:rsidR="006A36ED" w:rsidRPr="00D94F02" w:rsidRDefault="006A36ED" w:rsidP="006A36ED">
      <w:pPr>
        <w:pStyle w:val="Akapitzlis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D94F02">
        <w:rPr>
          <w:rFonts w:ascii="Arial" w:hAnsi="Arial" w:cs="Arial"/>
          <w:sz w:val="20"/>
          <w:szCs w:val="20"/>
        </w:rPr>
        <w:t xml:space="preserve">wykonawcę, którego beneficjentem rzeczywistym w rozumieniu ustawy z dnia 1 marca 2018 r. </w:t>
      </w:r>
      <w:r w:rsidRPr="00D94F02">
        <w:rPr>
          <w:rFonts w:ascii="Arial" w:hAnsi="Arial" w:cs="Arial"/>
          <w:sz w:val="20"/>
          <w:szCs w:val="20"/>
        </w:rPr>
        <w:br/>
      </w:r>
      <w:r w:rsidRPr="00D94F02">
        <w:rPr>
          <w:rFonts w:ascii="Arial" w:hAnsi="Arial" w:cs="Arial"/>
          <w:i/>
          <w:iCs/>
          <w:sz w:val="20"/>
          <w:szCs w:val="20"/>
        </w:rPr>
        <w:t xml:space="preserve">o przeciwdziałaniu praniu pieniędzy oraz finansowaniu terroryzmu </w:t>
      </w:r>
      <w:r w:rsidRPr="00D94F02">
        <w:rPr>
          <w:rFonts w:ascii="Arial" w:hAnsi="Arial" w:cs="Arial"/>
          <w:sz w:val="20"/>
          <w:szCs w:val="20"/>
        </w:rPr>
        <w:t xml:space="preserve">(Dz. U. z 2022 r. poz. 593 </w:t>
      </w:r>
      <w:r w:rsidRPr="00D94F02">
        <w:rPr>
          <w:rFonts w:ascii="Arial" w:hAnsi="Arial" w:cs="Arial"/>
          <w:sz w:val="20"/>
          <w:szCs w:val="20"/>
        </w:rPr>
        <w:br/>
        <w:t xml:space="preserve">z późn. zm.) jest osoba wymieniona w wykazach określonych w rozporządzeniu 765/2006 </w:t>
      </w:r>
      <w:r w:rsidRPr="00D94F02">
        <w:rPr>
          <w:rFonts w:ascii="Arial" w:hAnsi="Arial" w:cs="Arial"/>
          <w:sz w:val="20"/>
          <w:szCs w:val="20"/>
        </w:rPr>
        <w:br/>
        <w:t xml:space="preserve">i rozporządzeniu 269/2014 albo wpisana na listę lub będąca takim beneficjentem rzeczywistym od dnia 24 lutego 2022 r., o ile została wpisana na listę na podstawie decyzji </w:t>
      </w:r>
      <w:r w:rsidRPr="00D94F02">
        <w:rPr>
          <w:rFonts w:ascii="Arial" w:hAnsi="Arial" w:cs="Arial"/>
          <w:sz w:val="20"/>
          <w:szCs w:val="20"/>
        </w:rPr>
        <w:br/>
        <w:t xml:space="preserve">w sprawie wpisu na listę rozstrzygającej o zastosowaniu środka, o którym mowa w art. 1 pkt 3 ustawy o przeciwdziałaniu wspieraniu agresji na Ukrainę; </w:t>
      </w:r>
    </w:p>
    <w:p w:rsidR="006A36ED" w:rsidRPr="00D94F02" w:rsidRDefault="006A36ED" w:rsidP="006A36ED">
      <w:pPr>
        <w:pStyle w:val="Akapitzlis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D94F02">
        <w:rPr>
          <w:rFonts w:ascii="Arial" w:hAnsi="Arial" w:cs="Arial"/>
          <w:sz w:val="20"/>
          <w:szCs w:val="20"/>
        </w:rPr>
        <w:t xml:space="preserve">wykonawcę, którego jednostką dominującą w rozumieniu art. 3 ust. 1 pkt 37 ustawy z dnia </w:t>
      </w:r>
      <w:r w:rsidRPr="00D94F02">
        <w:rPr>
          <w:rFonts w:ascii="Arial" w:hAnsi="Arial" w:cs="Arial"/>
          <w:sz w:val="20"/>
          <w:szCs w:val="20"/>
        </w:rPr>
        <w:br/>
        <w:t xml:space="preserve">29 września 1994 r. </w:t>
      </w:r>
      <w:r w:rsidRPr="00D94F02">
        <w:rPr>
          <w:rFonts w:ascii="Arial" w:hAnsi="Arial" w:cs="Arial"/>
          <w:i/>
          <w:iCs/>
          <w:sz w:val="20"/>
          <w:szCs w:val="20"/>
        </w:rPr>
        <w:t xml:space="preserve">o rachunkowości </w:t>
      </w:r>
      <w:r w:rsidRPr="00D94F02">
        <w:rPr>
          <w:rFonts w:ascii="Arial" w:hAnsi="Arial" w:cs="Arial"/>
          <w:sz w:val="20"/>
          <w:szCs w:val="20"/>
        </w:rPr>
        <w:t xml:space="preserve">(Dz. U. z 2021 r. poz. 217 z późn. zm.), jest podmiot wymieniony w wykazach określonych w rozporządzeniu 765/2006 i rozporządzeniu 269/2014 albo wpisany na listę lub będący taką jednostką dominującą od dnia 24 lutego 2022 r., </w:t>
      </w:r>
      <w:r w:rsidRPr="00D94F02">
        <w:rPr>
          <w:rFonts w:ascii="Arial" w:hAnsi="Arial" w:cs="Arial"/>
          <w:sz w:val="20"/>
          <w:szCs w:val="20"/>
        </w:rPr>
        <w:br/>
        <w:t xml:space="preserve">o ile został wpisany na listę na podstawie decyzji w sprawie wpisu na listę rozstrzygającej </w:t>
      </w:r>
      <w:r w:rsidRPr="00D94F02">
        <w:rPr>
          <w:rFonts w:ascii="Arial" w:hAnsi="Arial" w:cs="Arial"/>
          <w:sz w:val="20"/>
          <w:szCs w:val="20"/>
        </w:rPr>
        <w:br/>
        <w:t xml:space="preserve">o zastosowaniu środka, o którym mowa w art. 1 pkt 3 ustawy o przeciwdziałaniu wspieraniu agresji na Ukrainę. </w:t>
      </w:r>
    </w:p>
    <w:p w:rsidR="006A36ED" w:rsidRPr="00D94F02" w:rsidRDefault="006A36ED" w:rsidP="006A36ED">
      <w:pPr>
        <w:pStyle w:val="Akapitzlist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D94F02">
        <w:rPr>
          <w:rFonts w:ascii="Arial" w:hAnsi="Arial" w:cs="Arial"/>
          <w:sz w:val="20"/>
          <w:szCs w:val="20"/>
        </w:rPr>
        <w:t>Wykluczenie, o którym mowa w pkt 4.2, następować będzie na okres trwania ww. okoliczności.</w:t>
      </w:r>
    </w:p>
    <w:p w:rsidR="006A36ED" w:rsidRPr="00D94F02" w:rsidRDefault="006A36ED" w:rsidP="006A36ED">
      <w:pPr>
        <w:pStyle w:val="Akapitzlist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D94F02">
        <w:rPr>
          <w:rFonts w:ascii="Arial" w:hAnsi="Arial" w:cs="Arial"/>
          <w:sz w:val="20"/>
          <w:szCs w:val="20"/>
        </w:rPr>
        <w:t>Zgodnie z art. 7 pkt 5-7 ustawy o przeciwdziałaniu wspieraniu agresji na Ukrainę – osoby lub podmioty podlegające wykluczeniu na podstawie art. 7 ust. 1 tej ustawy, które w okresie tego wykluczenia ubiegają się o udzielenie zamówienia publicznego – podlegają karze pieniężnej nakładanej przez Prezesa Urzędu Zamówień Publicznych w drodze decyzji administracyjnej do wysokości 20 000 000 zł – przy czym przez ubieganie się o udzielenie zamówienia publicznego rozumie się złożenie oferty.</w:t>
      </w:r>
    </w:p>
    <w:p w:rsidR="006A36ED" w:rsidRPr="00D94F02" w:rsidRDefault="006A36ED" w:rsidP="006A36ED">
      <w:pPr>
        <w:pStyle w:val="Akapitzlist"/>
        <w:numPr>
          <w:ilvl w:val="1"/>
          <w:numId w:val="15"/>
        </w:numPr>
        <w:rPr>
          <w:rFonts w:ascii="Arial" w:hAnsi="Arial" w:cs="Arial"/>
          <w:sz w:val="20"/>
          <w:szCs w:val="20"/>
          <w:u w:val="single"/>
        </w:rPr>
      </w:pPr>
      <w:r w:rsidRPr="00D94F02">
        <w:rPr>
          <w:rFonts w:ascii="Arial" w:hAnsi="Arial" w:cs="Arial"/>
          <w:sz w:val="20"/>
          <w:szCs w:val="20"/>
        </w:rPr>
        <w:t xml:space="preserve">W celu wykazania przez wykonawcę braku powiązań osobowych lub kapitałowych z zamawiającym oraz braku podstaw wykluczenia zgodnie z art. 7 ust. 1  ustawy </w:t>
      </w:r>
      <w:r w:rsidRPr="00D94F02">
        <w:rPr>
          <w:rFonts w:ascii="Arial" w:hAnsi="Arial" w:cs="Arial"/>
          <w:sz w:val="20"/>
          <w:szCs w:val="20"/>
        </w:rPr>
        <w:br/>
        <w:t xml:space="preserve">o przeciwdziałaniu wspieraniu agresji na Ukrainę, </w:t>
      </w:r>
      <w:r w:rsidRPr="00D94F02">
        <w:rPr>
          <w:rFonts w:ascii="Arial" w:hAnsi="Arial" w:cs="Arial"/>
          <w:sz w:val="20"/>
          <w:szCs w:val="20"/>
          <w:u w:val="single"/>
        </w:rPr>
        <w:t>zamawiający wymaga złożenia oświadczenia w formularzu ofertowym.</w:t>
      </w:r>
    </w:p>
    <w:p w:rsidR="006A36ED" w:rsidRPr="00D94F02" w:rsidRDefault="006A36ED" w:rsidP="006A36ED">
      <w:pPr>
        <w:pStyle w:val="Akapitzlist"/>
        <w:numPr>
          <w:ilvl w:val="1"/>
          <w:numId w:val="15"/>
        </w:numPr>
        <w:rPr>
          <w:rFonts w:ascii="Arial" w:hAnsi="Arial" w:cs="Arial"/>
          <w:sz w:val="20"/>
          <w:szCs w:val="20"/>
          <w:u w:val="single"/>
        </w:rPr>
      </w:pPr>
      <w:r w:rsidRPr="00D94F02">
        <w:rPr>
          <w:rFonts w:ascii="Arial" w:hAnsi="Arial" w:cs="Arial"/>
          <w:sz w:val="20"/>
          <w:szCs w:val="20"/>
        </w:rPr>
        <w:t>Zamówienie nie może być udzielone wykonawcy powiązanemu osobowo lub kapitałowo z zamawiającym. Przez powiązania kapitałowe lub osobowe rozumie się wzajemne powiązania między zamawiającym lub osobami upoważnionymi do zaciągania zobowiązań w imieniu zamawiającego lub osobami wykonującymi w imieniu zamawiającego czynności związane z przygotowaniem i przeprowadzeniem procedury wyboru wykonawcy a wykonawcą.</w:t>
      </w:r>
    </w:p>
    <w:p w:rsidR="006A36ED" w:rsidRPr="00D94F02" w:rsidRDefault="006A36ED" w:rsidP="006A36ED">
      <w:pPr>
        <w:pStyle w:val="Akapitzlist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bookmarkStart w:id="1" w:name="_Hlk123676822"/>
      <w:r w:rsidRPr="00D94F02">
        <w:rPr>
          <w:rFonts w:ascii="Arial" w:hAnsi="Arial" w:cs="Arial"/>
          <w:sz w:val="20"/>
          <w:szCs w:val="20"/>
        </w:rPr>
        <w:t xml:space="preserve">Ocena braku podstaw wykluczenia, dokonana zostanie według zasady „spełnia” – „nie spełnia”, w oparciu o informacje zawarte w oświadczeniach i dokumentach żądanych na ich potwierdzenie przez zamawiającego. </w:t>
      </w:r>
    </w:p>
    <w:p w:rsidR="006A36ED" w:rsidRPr="00D94F02" w:rsidRDefault="006A36ED" w:rsidP="006A36ED">
      <w:pPr>
        <w:pStyle w:val="Akapitzlist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D94F02">
        <w:rPr>
          <w:rFonts w:ascii="Arial" w:hAnsi="Arial" w:cs="Arial"/>
          <w:sz w:val="20"/>
          <w:szCs w:val="20"/>
        </w:rPr>
        <w:t xml:space="preserve">Wykonawca musi wykazać, że nie podlega wykluczeniu. Niewykazanie w wystarczający sposób potwierdzenia braku podstaw wykluczenia, po wyczerpaniu jednokrotnej czynności wezwania do uzupełnienia dokumentów, spowoduje, że oferta zostanie odrzucona </w:t>
      </w:r>
      <w:r w:rsidRPr="00D94F02">
        <w:rPr>
          <w:rFonts w:ascii="Arial" w:hAnsi="Arial" w:cs="Arial"/>
          <w:sz w:val="20"/>
          <w:szCs w:val="20"/>
        </w:rPr>
        <w:sym w:font="Symbol" w:char="F02D"/>
      </w:r>
      <w:r w:rsidRPr="00D94F02">
        <w:rPr>
          <w:rFonts w:ascii="Arial" w:hAnsi="Arial" w:cs="Arial"/>
          <w:sz w:val="20"/>
          <w:szCs w:val="20"/>
        </w:rPr>
        <w:t xml:space="preserve"> nie będzie brana pod uwagę.</w:t>
      </w:r>
    </w:p>
    <w:bookmarkEnd w:id="1"/>
    <w:p w:rsidR="006A36ED" w:rsidRPr="00D94F02" w:rsidRDefault="006A36ED" w:rsidP="00D94F02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24169" w:rsidRPr="00A15050" w:rsidRDefault="006B4916" w:rsidP="00A0090B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15050">
        <w:rPr>
          <w:rFonts w:ascii="Arial" w:hAnsi="Arial" w:cs="Arial"/>
          <w:b/>
          <w:bCs/>
          <w:sz w:val="20"/>
          <w:szCs w:val="20"/>
          <w:u w:val="single"/>
        </w:rPr>
        <w:t>Kryteri</w:t>
      </w:r>
      <w:r w:rsidR="00AA4DF0" w:rsidRPr="00A15050">
        <w:rPr>
          <w:rFonts w:ascii="Arial" w:hAnsi="Arial" w:cs="Arial"/>
          <w:b/>
          <w:bCs/>
          <w:sz w:val="20"/>
          <w:szCs w:val="20"/>
          <w:u w:val="single"/>
        </w:rPr>
        <w:t xml:space="preserve">um </w:t>
      </w:r>
      <w:r w:rsidR="00AA4DF0" w:rsidRPr="00A150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wyboru oferty: najniższa cena brutto – znaczenie 100%.</w:t>
      </w:r>
    </w:p>
    <w:p w:rsidR="00873999" w:rsidRPr="00873999" w:rsidRDefault="00F63FE7" w:rsidP="00A0090B">
      <w:pPr>
        <w:pStyle w:val="Akapitzlist"/>
        <w:numPr>
          <w:ilvl w:val="1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F63FE7">
        <w:rPr>
          <w:rFonts w:ascii="Arial" w:hAnsi="Arial" w:cs="Arial"/>
          <w:color w:val="000000"/>
          <w:sz w:val="20"/>
          <w:szCs w:val="20"/>
        </w:rPr>
        <w:t>Zamawiający udzieli zamówienia wykonawcy, którego oferta odpowiada wszystkim wymaganiom określonym w zaproszeniu  i została oceniona jako najkorzystniejsza w oparciu o kryterium cena.</w:t>
      </w:r>
    </w:p>
    <w:p w:rsidR="000E4617" w:rsidRPr="000E4617" w:rsidRDefault="00A15050" w:rsidP="00A0090B">
      <w:pPr>
        <w:pStyle w:val="Akapitzlist"/>
        <w:numPr>
          <w:ilvl w:val="1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A15050">
        <w:rPr>
          <w:rFonts w:ascii="Arial" w:hAnsi="Arial" w:cs="Arial"/>
          <w:color w:val="000000"/>
          <w:sz w:val="20"/>
          <w:szCs w:val="20"/>
        </w:rPr>
        <w:t xml:space="preserve">Zamawiający dopuszcza przeprowadzenie negocjacji z wykonawcą, który złoży najkorzystniejszą ofertę, a którego cena oferty przekracza kwotę jaką zamawiający zamierza przeznaczyć </w:t>
      </w:r>
      <w:r w:rsidR="00A05B7D">
        <w:rPr>
          <w:rFonts w:ascii="Arial" w:hAnsi="Arial" w:cs="Arial"/>
          <w:color w:val="000000"/>
          <w:sz w:val="20"/>
          <w:szCs w:val="20"/>
        </w:rPr>
        <w:br/>
      </w:r>
      <w:r w:rsidRPr="00A15050">
        <w:rPr>
          <w:rFonts w:ascii="Arial" w:hAnsi="Arial" w:cs="Arial"/>
          <w:color w:val="000000"/>
          <w:sz w:val="20"/>
          <w:szCs w:val="20"/>
        </w:rPr>
        <w:t>na realizację zamówienia.</w:t>
      </w:r>
    </w:p>
    <w:p w:rsidR="00873999" w:rsidRPr="000E4617" w:rsidRDefault="00873999" w:rsidP="00A0090B">
      <w:pPr>
        <w:pStyle w:val="Akapitzlist"/>
        <w:numPr>
          <w:ilvl w:val="1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Hlk123677188"/>
      <w:r w:rsidRPr="000E4617">
        <w:rPr>
          <w:rFonts w:ascii="Arial" w:hAnsi="Arial" w:cs="Arial"/>
          <w:color w:val="000000"/>
          <w:sz w:val="20"/>
          <w:szCs w:val="20"/>
        </w:rPr>
        <w:lastRenderedPageBreak/>
        <w:t xml:space="preserve">Jeżeli, nie będzie można dokonać wyboru oferty najkorzystniejszej ze względu na to, że zostały złożone oferty o takiej samej cenie, zamawiający wezwie wykonawców, którzy złożyli te oferty, </w:t>
      </w:r>
      <w:r w:rsidRPr="000E4617">
        <w:rPr>
          <w:rFonts w:ascii="Arial" w:hAnsi="Arial" w:cs="Arial"/>
          <w:color w:val="000000"/>
          <w:sz w:val="20"/>
          <w:szCs w:val="20"/>
        </w:rPr>
        <w:br/>
        <w:t xml:space="preserve">do złożenia w terminie wyznaczonym przez zamawiającego ofert dodatkowych. Wykonawcy </w:t>
      </w:r>
      <w:r w:rsidRPr="000E4617">
        <w:rPr>
          <w:rFonts w:ascii="Arial" w:hAnsi="Arial" w:cs="Arial"/>
          <w:color w:val="000000"/>
          <w:sz w:val="20"/>
          <w:szCs w:val="20"/>
        </w:rPr>
        <w:br/>
        <w:t xml:space="preserve">w ofertach dodatkowych nie mogą zaoferować cen wyższych niż zaoferowane w złożonych ofertach. </w:t>
      </w:r>
    </w:p>
    <w:bookmarkEnd w:id="2"/>
    <w:p w:rsidR="00EF37ED" w:rsidRPr="00AA268C" w:rsidRDefault="00EF37ED" w:rsidP="00AA268C">
      <w:pPr>
        <w:pStyle w:val="Akapitzlist"/>
        <w:spacing w:after="0" w:line="276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40312E" w:rsidRPr="0040312E" w:rsidRDefault="00F63FE7" w:rsidP="00AA268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40312E" w:rsidRPr="00AA268C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40312E" w:rsidRPr="0040312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Opis sposobu obliczania ceny:</w:t>
      </w:r>
      <w:r w:rsidR="0040312E" w:rsidRPr="0040312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40312E" w:rsidRPr="00AA268C" w:rsidRDefault="00F63FE7" w:rsidP="001D56A6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40312E" w:rsidRPr="00AA268C">
        <w:rPr>
          <w:rFonts w:ascii="Arial" w:hAnsi="Arial" w:cs="Arial"/>
          <w:color w:val="000000"/>
          <w:sz w:val="20"/>
          <w:szCs w:val="20"/>
        </w:rPr>
        <w:t xml:space="preserve">. 1. </w:t>
      </w:r>
      <w:r w:rsidR="0040312E" w:rsidRPr="0040312E">
        <w:rPr>
          <w:rFonts w:ascii="Arial" w:hAnsi="Arial" w:cs="Arial"/>
          <w:color w:val="000000"/>
          <w:sz w:val="20"/>
          <w:szCs w:val="20"/>
        </w:rPr>
        <w:t>Wykonawca wskazuje w formularzu ofertowym</w:t>
      </w:r>
      <w:r w:rsidR="001D56A6">
        <w:rPr>
          <w:rFonts w:ascii="Arial" w:hAnsi="Arial" w:cs="Arial"/>
          <w:color w:val="000000"/>
          <w:sz w:val="20"/>
          <w:szCs w:val="20"/>
        </w:rPr>
        <w:t xml:space="preserve"> stanowiącym </w:t>
      </w:r>
      <w:r w:rsidR="0040312E" w:rsidRPr="0040312E">
        <w:rPr>
          <w:rFonts w:ascii="Arial" w:hAnsi="Arial" w:cs="Arial"/>
          <w:i/>
          <w:iCs/>
          <w:color w:val="000000"/>
          <w:sz w:val="20"/>
          <w:szCs w:val="20"/>
        </w:rPr>
        <w:t>Załącznik nr 1</w:t>
      </w:r>
      <w:r w:rsidR="001D56A6">
        <w:rPr>
          <w:rFonts w:ascii="Arial" w:hAnsi="Arial" w:cs="Arial"/>
          <w:color w:val="000000"/>
          <w:sz w:val="20"/>
          <w:szCs w:val="20"/>
        </w:rPr>
        <w:t xml:space="preserve"> do zaproszenia</w:t>
      </w:r>
      <w:r w:rsidR="0040312E" w:rsidRPr="0040312E">
        <w:rPr>
          <w:rFonts w:ascii="Arial" w:hAnsi="Arial" w:cs="Arial"/>
          <w:color w:val="000000"/>
          <w:sz w:val="20"/>
          <w:szCs w:val="20"/>
        </w:rPr>
        <w:t xml:space="preserve"> łączną cenę ofertową brutto za </w:t>
      </w:r>
      <w:r w:rsidR="00F00747">
        <w:rPr>
          <w:rFonts w:ascii="Arial" w:hAnsi="Arial" w:cs="Arial"/>
          <w:color w:val="000000"/>
          <w:sz w:val="20"/>
          <w:szCs w:val="20"/>
        </w:rPr>
        <w:t>1</w:t>
      </w:r>
      <w:r w:rsidR="0040312E" w:rsidRPr="0040312E">
        <w:rPr>
          <w:rFonts w:ascii="Arial" w:hAnsi="Arial" w:cs="Arial"/>
          <w:color w:val="000000"/>
          <w:sz w:val="20"/>
          <w:szCs w:val="20"/>
        </w:rPr>
        <w:t xml:space="preserve"> ton</w:t>
      </w:r>
      <w:r w:rsidR="00F00747">
        <w:rPr>
          <w:rFonts w:ascii="Arial" w:hAnsi="Arial" w:cs="Arial"/>
          <w:color w:val="000000"/>
          <w:sz w:val="20"/>
          <w:szCs w:val="20"/>
        </w:rPr>
        <w:t>ę</w:t>
      </w:r>
      <w:r w:rsidR="0040312E" w:rsidRPr="0040312E">
        <w:rPr>
          <w:rFonts w:ascii="Arial" w:hAnsi="Arial" w:cs="Arial"/>
          <w:color w:val="000000"/>
          <w:sz w:val="20"/>
          <w:szCs w:val="20"/>
        </w:rPr>
        <w:t xml:space="preserve"> dostarczonego kruszywa, kwotę brutto należy podać cyfrowo </w:t>
      </w:r>
      <w:r w:rsidR="001D56A6">
        <w:rPr>
          <w:rFonts w:ascii="Arial" w:hAnsi="Arial" w:cs="Arial"/>
          <w:color w:val="000000"/>
          <w:sz w:val="20"/>
          <w:szCs w:val="20"/>
        </w:rPr>
        <w:br/>
      </w:r>
      <w:r w:rsidR="0040312E" w:rsidRPr="0040312E">
        <w:rPr>
          <w:rFonts w:ascii="Arial" w:hAnsi="Arial" w:cs="Arial"/>
          <w:color w:val="000000"/>
          <w:sz w:val="20"/>
          <w:szCs w:val="20"/>
        </w:rPr>
        <w:t xml:space="preserve">i słownie PLN z dokładnością do dwóch miejsc po przecinku. Realizacja zamówienia jest objęta 23% stawką VAT. </w:t>
      </w:r>
    </w:p>
    <w:p w:rsidR="0040312E" w:rsidRPr="00AA268C" w:rsidRDefault="00F63FE7" w:rsidP="00AA268C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40312E" w:rsidRPr="00AA268C">
        <w:rPr>
          <w:rFonts w:ascii="Arial" w:hAnsi="Arial" w:cs="Arial"/>
          <w:color w:val="000000"/>
          <w:sz w:val="20"/>
          <w:szCs w:val="20"/>
        </w:rPr>
        <w:t xml:space="preserve">.2. </w:t>
      </w:r>
      <w:r w:rsidR="0040312E" w:rsidRPr="0040312E">
        <w:rPr>
          <w:rFonts w:ascii="Arial" w:hAnsi="Arial" w:cs="Arial"/>
          <w:color w:val="000000"/>
          <w:sz w:val="20"/>
          <w:szCs w:val="20"/>
        </w:rPr>
        <w:t xml:space="preserve">Cena podana przez </w:t>
      </w:r>
      <w:r w:rsidR="0040312E" w:rsidRPr="00AA268C">
        <w:rPr>
          <w:rFonts w:ascii="Arial" w:hAnsi="Arial" w:cs="Arial"/>
          <w:color w:val="000000"/>
          <w:sz w:val="20"/>
          <w:szCs w:val="20"/>
        </w:rPr>
        <w:t>w</w:t>
      </w:r>
      <w:r w:rsidR="0040312E" w:rsidRPr="0040312E">
        <w:rPr>
          <w:rFonts w:ascii="Arial" w:hAnsi="Arial" w:cs="Arial"/>
          <w:color w:val="000000"/>
          <w:sz w:val="20"/>
          <w:szCs w:val="20"/>
        </w:rPr>
        <w:t>ykonawcę w formularzu ofertowym za wykonanie przedmiotu zamówienia służyć będzie jedynie do porównania złożonych ofert. Natomiast wynagrodzenie dla wykonawcy liczone będzie za faktycznie wykonany zakres zamówienia w oparciu o ceny jednostkowe netto podane w tabeli w formularzu ofertowym (</w:t>
      </w:r>
      <w:r w:rsidR="0040312E" w:rsidRPr="0040312E">
        <w:rPr>
          <w:rFonts w:ascii="Arial" w:hAnsi="Arial" w:cs="Arial"/>
          <w:i/>
          <w:iCs/>
          <w:color w:val="000000"/>
          <w:sz w:val="20"/>
          <w:szCs w:val="20"/>
        </w:rPr>
        <w:t>Załącznik nr 1)</w:t>
      </w:r>
      <w:r w:rsidR="0040312E" w:rsidRPr="0040312E">
        <w:rPr>
          <w:rFonts w:ascii="Arial" w:hAnsi="Arial" w:cs="Arial"/>
          <w:color w:val="000000"/>
          <w:sz w:val="20"/>
          <w:szCs w:val="20"/>
        </w:rPr>
        <w:t xml:space="preserve">. Ceny jednostkowe netto podane w tabeli nie podlegają zmianie przez cały okres realizacji zamówienia. </w:t>
      </w:r>
    </w:p>
    <w:p w:rsidR="00AA268C" w:rsidRPr="00AA268C" w:rsidRDefault="00F63FE7" w:rsidP="00AA268C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40312E" w:rsidRPr="00AA268C">
        <w:rPr>
          <w:rFonts w:ascii="Arial" w:hAnsi="Arial" w:cs="Arial"/>
          <w:color w:val="000000"/>
          <w:sz w:val="20"/>
          <w:szCs w:val="20"/>
        </w:rPr>
        <w:t>.3. Jeżeli oferta nie będzie zawierała wyceny którejkolwiek z pozycji ujętej w tabeli w formularzu ofertowym (</w:t>
      </w:r>
      <w:r w:rsidR="0040312E" w:rsidRPr="00AA268C">
        <w:rPr>
          <w:rFonts w:ascii="Arial" w:hAnsi="Arial" w:cs="Arial"/>
          <w:i/>
          <w:iCs/>
          <w:color w:val="000000"/>
          <w:sz w:val="20"/>
          <w:szCs w:val="20"/>
        </w:rPr>
        <w:t>Załącznik nr 1</w:t>
      </w:r>
      <w:r w:rsidR="0040312E" w:rsidRPr="00AA268C">
        <w:rPr>
          <w:rFonts w:ascii="Arial" w:hAnsi="Arial" w:cs="Arial"/>
          <w:color w:val="000000"/>
          <w:sz w:val="20"/>
          <w:szCs w:val="20"/>
        </w:rPr>
        <w:t xml:space="preserve">) – oferta wykonawcy </w:t>
      </w:r>
      <w:r w:rsidR="00E06C74" w:rsidRPr="00707F9B">
        <w:rPr>
          <w:rFonts w:ascii="Arial" w:hAnsi="Arial" w:cs="Arial"/>
          <w:sz w:val="20"/>
          <w:szCs w:val="20"/>
        </w:rPr>
        <w:t>nie będzie brana pod uwagę.</w:t>
      </w:r>
    </w:p>
    <w:p w:rsidR="0040312E" w:rsidRPr="00AA268C" w:rsidRDefault="00F63FE7" w:rsidP="00E06C74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AA268C" w:rsidRPr="00AA268C">
        <w:rPr>
          <w:rFonts w:ascii="Arial" w:hAnsi="Arial" w:cs="Arial"/>
          <w:color w:val="000000"/>
          <w:sz w:val="20"/>
          <w:szCs w:val="20"/>
        </w:rPr>
        <w:t xml:space="preserve">.4. </w:t>
      </w:r>
      <w:r w:rsidR="00AA268C" w:rsidRPr="00AA268C">
        <w:rPr>
          <w:rFonts w:ascii="Arial" w:hAnsi="Arial" w:cs="Arial"/>
          <w:sz w:val="20"/>
          <w:szCs w:val="20"/>
        </w:rPr>
        <w:t>Cena podana w ofercie powinna zawierać wszelkie koszty i składniki związane z wykonaniem zamówienia, uwzględniając cały zakres przedmiotu zamówienia. W cenie należy przewidzieć ewentualne koszty, które mogą wynikać w trakcie realizacji zamówienia, a będą niezbędne do jego prawidłowego wykonania.</w:t>
      </w:r>
    </w:p>
    <w:p w:rsidR="00612BB3" w:rsidRPr="00A15050" w:rsidRDefault="00612BB3" w:rsidP="00E06C7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12BB3" w:rsidRPr="00A05B7D" w:rsidRDefault="007F23D1" w:rsidP="00D94F02">
      <w:pPr>
        <w:pStyle w:val="Akapitzlist"/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7. </w:t>
      </w:r>
      <w:r w:rsidR="00612BB3" w:rsidRPr="00A05B7D">
        <w:rPr>
          <w:rFonts w:ascii="Arial" w:hAnsi="Arial" w:cs="Arial"/>
          <w:b/>
          <w:bCs/>
          <w:sz w:val="20"/>
          <w:szCs w:val="20"/>
          <w:u w:val="single"/>
        </w:rPr>
        <w:t>Miejsce i termin składania ofert:</w:t>
      </w:r>
    </w:p>
    <w:p w:rsidR="00707F9B" w:rsidRPr="00A05B7D" w:rsidRDefault="007F23D1" w:rsidP="00D94F02">
      <w:pPr>
        <w:pStyle w:val="Akapitzlist"/>
        <w:spacing w:after="0" w:line="276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 </w:t>
      </w:r>
      <w:r w:rsidR="00612BB3" w:rsidRPr="00A05B7D">
        <w:rPr>
          <w:rFonts w:ascii="Arial" w:hAnsi="Arial" w:cs="Arial"/>
          <w:sz w:val="20"/>
          <w:szCs w:val="20"/>
        </w:rPr>
        <w:t xml:space="preserve">Ofertę należy złożyć </w:t>
      </w:r>
      <w:r w:rsidR="00211CD1" w:rsidRPr="00A05B7D">
        <w:rPr>
          <w:rFonts w:ascii="Arial" w:hAnsi="Arial" w:cs="Arial"/>
          <w:b/>
          <w:bCs/>
          <w:sz w:val="20"/>
          <w:szCs w:val="20"/>
        </w:rPr>
        <w:t>w formie pisemnej</w:t>
      </w:r>
      <w:r w:rsidR="00211CD1" w:rsidRPr="00A05B7D">
        <w:rPr>
          <w:rFonts w:ascii="Arial" w:hAnsi="Arial" w:cs="Arial"/>
          <w:sz w:val="20"/>
          <w:szCs w:val="20"/>
        </w:rPr>
        <w:t xml:space="preserve"> </w:t>
      </w:r>
      <w:r w:rsidR="00612BB3" w:rsidRPr="00A05B7D">
        <w:rPr>
          <w:rFonts w:ascii="Arial" w:hAnsi="Arial" w:cs="Arial"/>
          <w:sz w:val="20"/>
          <w:szCs w:val="20"/>
        </w:rPr>
        <w:t xml:space="preserve">w siedzibie </w:t>
      </w:r>
      <w:r w:rsidR="00707F9B" w:rsidRPr="00A05B7D">
        <w:rPr>
          <w:rFonts w:ascii="Arial" w:hAnsi="Arial" w:cs="Arial"/>
          <w:sz w:val="20"/>
          <w:szCs w:val="20"/>
        </w:rPr>
        <w:t>z</w:t>
      </w:r>
      <w:r w:rsidR="00612BB3" w:rsidRPr="00A05B7D">
        <w:rPr>
          <w:rFonts w:ascii="Arial" w:hAnsi="Arial" w:cs="Arial"/>
          <w:sz w:val="20"/>
          <w:szCs w:val="20"/>
        </w:rPr>
        <w:t xml:space="preserve">amawiającego do dnia </w:t>
      </w:r>
      <w:r w:rsidR="007548B0">
        <w:rPr>
          <w:rFonts w:ascii="Arial" w:hAnsi="Arial" w:cs="Arial"/>
          <w:b/>
          <w:bCs/>
          <w:sz w:val="20"/>
          <w:szCs w:val="20"/>
        </w:rPr>
        <w:t>2</w:t>
      </w:r>
      <w:ins w:id="3" w:author="Użytkownik systemu Windows" w:date="2024-01-12T08:42:00Z">
        <w:r w:rsidR="001769E3">
          <w:rPr>
            <w:rFonts w:ascii="Arial" w:hAnsi="Arial" w:cs="Arial"/>
            <w:b/>
            <w:bCs/>
            <w:sz w:val="20"/>
            <w:szCs w:val="20"/>
          </w:rPr>
          <w:t>2</w:t>
        </w:r>
      </w:ins>
      <w:del w:id="4" w:author="Użytkownik systemu Windows" w:date="2024-01-12T08:42:00Z">
        <w:r w:rsidR="007548B0" w:rsidDel="001769E3">
          <w:rPr>
            <w:rFonts w:ascii="Arial" w:hAnsi="Arial" w:cs="Arial"/>
            <w:b/>
            <w:bCs/>
            <w:sz w:val="20"/>
            <w:szCs w:val="20"/>
          </w:rPr>
          <w:delText>0</w:delText>
        </w:r>
      </w:del>
      <w:r w:rsidR="0030349E">
        <w:rPr>
          <w:rFonts w:ascii="Arial" w:hAnsi="Arial" w:cs="Arial"/>
          <w:b/>
          <w:bCs/>
          <w:sz w:val="20"/>
          <w:szCs w:val="20"/>
        </w:rPr>
        <w:t>.0</w:t>
      </w:r>
      <w:r w:rsidR="00AC3BAF">
        <w:rPr>
          <w:rFonts w:ascii="Arial" w:hAnsi="Arial" w:cs="Arial"/>
          <w:b/>
          <w:bCs/>
          <w:sz w:val="20"/>
          <w:szCs w:val="20"/>
        </w:rPr>
        <w:t>1</w:t>
      </w:r>
      <w:r w:rsidR="00612BB3" w:rsidRPr="00A05B7D">
        <w:rPr>
          <w:rFonts w:ascii="Arial" w:hAnsi="Arial" w:cs="Arial"/>
          <w:b/>
          <w:bCs/>
          <w:sz w:val="20"/>
          <w:szCs w:val="20"/>
        </w:rPr>
        <w:t>.202</w:t>
      </w:r>
      <w:r w:rsidR="007548B0">
        <w:rPr>
          <w:rFonts w:ascii="Arial" w:hAnsi="Arial" w:cs="Arial"/>
          <w:b/>
          <w:bCs/>
          <w:sz w:val="20"/>
          <w:szCs w:val="20"/>
        </w:rPr>
        <w:t>4</w:t>
      </w:r>
      <w:r w:rsidR="00612BB3" w:rsidRPr="00A05B7D">
        <w:rPr>
          <w:rFonts w:ascii="Arial" w:hAnsi="Arial" w:cs="Arial"/>
          <w:b/>
          <w:bCs/>
          <w:sz w:val="20"/>
          <w:szCs w:val="20"/>
        </w:rPr>
        <w:t xml:space="preserve"> r. do</w:t>
      </w:r>
      <w:r w:rsidR="00211CD1" w:rsidRPr="00A05B7D">
        <w:rPr>
          <w:rFonts w:ascii="Arial" w:hAnsi="Arial" w:cs="Arial"/>
          <w:b/>
          <w:bCs/>
          <w:sz w:val="20"/>
          <w:szCs w:val="20"/>
        </w:rPr>
        <w:t> </w:t>
      </w:r>
      <w:r w:rsidR="00612BB3" w:rsidRPr="00A05B7D">
        <w:rPr>
          <w:rFonts w:ascii="Arial" w:hAnsi="Arial" w:cs="Arial"/>
          <w:b/>
          <w:bCs/>
          <w:sz w:val="20"/>
          <w:szCs w:val="20"/>
        </w:rPr>
        <w:t>godz. 10:00</w:t>
      </w:r>
      <w:r w:rsidR="00612BB3" w:rsidRPr="00A05B7D">
        <w:rPr>
          <w:rFonts w:ascii="Arial" w:hAnsi="Arial" w:cs="Arial"/>
          <w:sz w:val="20"/>
          <w:szCs w:val="20"/>
        </w:rPr>
        <w:t xml:space="preserve"> w</w:t>
      </w:r>
      <w:r w:rsidR="0080525E" w:rsidRPr="00A05B7D">
        <w:rPr>
          <w:rFonts w:ascii="Arial" w:hAnsi="Arial" w:cs="Arial"/>
          <w:sz w:val="20"/>
          <w:szCs w:val="20"/>
        </w:rPr>
        <w:t> </w:t>
      </w:r>
      <w:r w:rsidR="00612BB3" w:rsidRPr="00A05B7D">
        <w:rPr>
          <w:rFonts w:ascii="Arial" w:hAnsi="Arial" w:cs="Arial"/>
          <w:sz w:val="20"/>
          <w:szCs w:val="20"/>
        </w:rPr>
        <w:t>sekretariacie Urzędu Gminy Słupia</w:t>
      </w:r>
      <w:r w:rsidR="00556EA2" w:rsidRPr="00A05B7D">
        <w:rPr>
          <w:rFonts w:ascii="Arial" w:hAnsi="Arial" w:cs="Arial"/>
          <w:sz w:val="20"/>
          <w:szCs w:val="20"/>
        </w:rPr>
        <w:t xml:space="preserve">, </w:t>
      </w:r>
      <w:r w:rsidR="00612BB3" w:rsidRPr="00A05B7D">
        <w:rPr>
          <w:rFonts w:ascii="Arial" w:hAnsi="Arial" w:cs="Arial"/>
          <w:sz w:val="20"/>
          <w:szCs w:val="20"/>
        </w:rPr>
        <w:t xml:space="preserve">Słupia 30A 26-234 Słupia, </w:t>
      </w:r>
      <w:r w:rsidR="00556EA2" w:rsidRPr="00A05B7D">
        <w:rPr>
          <w:rFonts w:ascii="Arial" w:hAnsi="Arial" w:cs="Arial"/>
          <w:sz w:val="20"/>
          <w:szCs w:val="20"/>
        </w:rPr>
        <w:t xml:space="preserve">przy czym w przypadku przesłania oferty pocztą lub kurierem dla zachowania terminu składania ofert decyduje data doręczenia oferty Zamawiającemu </w:t>
      </w:r>
      <w:r w:rsidR="00E72C62" w:rsidRPr="00A05B7D">
        <w:rPr>
          <w:rFonts w:ascii="Arial" w:hAnsi="Arial" w:cs="Arial"/>
          <w:sz w:val="20"/>
          <w:szCs w:val="20"/>
        </w:rPr>
        <w:t xml:space="preserve">lub </w:t>
      </w:r>
      <w:r w:rsidR="00556EA2" w:rsidRPr="00A05B7D">
        <w:rPr>
          <w:rFonts w:ascii="Arial" w:hAnsi="Arial" w:cs="Arial"/>
          <w:b/>
          <w:bCs/>
          <w:sz w:val="20"/>
          <w:szCs w:val="20"/>
        </w:rPr>
        <w:t xml:space="preserve">drogą elektroniczną </w:t>
      </w:r>
      <w:r w:rsidR="00E72C62" w:rsidRPr="00A05B7D">
        <w:rPr>
          <w:rFonts w:ascii="Arial" w:hAnsi="Arial" w:cs="Arial"/>
          <w:b/>
          <w:bCs/>
          <w:sz w:val="20"/>
          <w:szCs w:val="20"/>
          <w:u w:val="single"/>
        </w:rPr>
        <w:t>w formie plików PDF</w:t>
      </w:r>
      <w:r w:rsidR="00E72C62" w:rsidRPr="00A05B7D">
        <w:rPr>
          <w:rFonts w:ascii="Arial" w:hAnsi="Arial" w:cs="Arial"/>
          <w:sz w:val="20"/>
          <w:szCs w:val="20"/>
        </w:rPr>
        <w:t xml:space="preserve"> na adres: </w:t>
      </w:r>
      <w:hyperlink r:id="rId9" w:history="1">
        <w:r w:rsidR="00E72C62" w:rsidRPr="00A05B7D">
          <w:rPr>
            <w:rStyle w:val="Hipercze"/>
            <w:rFonts w:ascii="Arial" w:hAnsi="Arial" w:cs="Arial"/>
            <w:sz w:val="20"/>
            <w:szCs w:val="20"/>
          </w:rPr>
          <w:t>zgk@slupiakonecka.pl</w:t>
        </w:r>
      </w:hyperlink>
      <w:r w:rsidR="00E72C62" w:rsidRPr="00A05B7D">
        <w:rPr>
          <w:rFonts w:ascii="Arial" w:hAnsi="Arial" w:cs="Arial"/>
          <w:sz w:val="20"/>
          <w:szCs w:val="20"/>
        </w:rPr>
        <w:t xml:space="preserve"> </w:t>
      </w:r>
      <w:r w:rsidR="00E72C62" w:rsidRPr="00A05B7D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7548B0">
        <w:rPr>
          <w:rFonts w:ascii="Arial" w:hAnsi="Arial" w:cs="Arial"/>
          <w:b/>
          <w:bCs/>
          <w:sz w:val="20"/>
          <w:szCs w:val="20"/>
        </w:rPr>
        <w:t>2</w:t>
      </w:r>
      <w:r w:rsidR="001769E3">
        <w:rPr>
          <w:rFonts w:ascii="Arial" w:hAnsi="Arial" w:cs="Arial"/>
          <w:b/>
          <w:bCs/>
          <w:sz w:val="20"/>
          <w:szCs w:val="20"/>
        </w:rPr>
        <w:t>2</w:t>
      </w:r>
      <w:r w:rsidR="007548B0">
        <w:rPr>
          <w:rFonts w:ascii="Arial" w:hAnsi="Arial" w:cs="Arial"/>
          <w:b/>
          <w:bCs/>
          <w:sz w:val="20"/>
          <w:szCs w:val="20"/>
        </w:rPr>
        <w:t xml:space="preserve">.01.2024 </w:t>
      </w:r>
      <w:r w:rsidR="00E72C62" w:rsidRPr="00A05B7D">
        <w:rPr>
          <w:rFonts w:ascii="Arial" w:hAnsi="Arial" w:cs="Arial"/>
          <w:b/>
          <w:bCs/>
          <w:sz w:val="20"/>
          <w:szCs w:val="20"/>
        </w:rPr>
        <w:t xml:space="preserve">r. do godz. 10.00. </w:t>
      </w:r>
    </w:p>
    <w:p w:rsidR="00E72C62" w:rsidRPr="00A05B7D" w:rsidRDefault="007F23D1" w:rsidP="00D94F02">
      <w:pPr>
        <w:pStyle w:val="Akapitzlist"/>
        <w:spacing w:after="0" w:line="276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 </w:t>
      </w:r>
      <w:r w:rsidR="00946D6A" w:rsidRPr="00A05B7D">
        <w:rPr>
          <w:rFonts w:ascii="Arial" w:hAnsi="Arial" w:cs="Arial"/>
          <w:sz w:val="20"/>
          <w:szCs w:val="20"/>
        </w:rPr>
        <w:t xml:space="preserve">Oferta otrzymana przez </w:t>
      </w:r>
      <w:r w:rsidR="00E06C74" w:rsidRPr="00A05B7D">
        <w:rPr>
          <w:rFonts w:ascii="Arial" w:hAnsi="Arial" w:cs="Arial"/>
          <w:sz w:val="20"/>
          <w:szCs w:val="20"/>
        </w:rPr>
        <w:t>z</w:t>
      </w:r>
      <w:r w:rsidR="00946D6A" w:rsidRPr="00A05B7D">
        <w:rPr>
          <w:rFonts w:ascii="Arial" w:hAnsi="Arial" w:cs="Arial"/>
          <w:sz w:val="20"/>
          <w:szCs w:val="20"/>
        </w:rPr>
        <w:t>amawiającego po wyżej wskazanym terminie nie będzie brana pod uwagę.</w:t>
      </w:r>
    </w:p>
    <w:p w:rsidR="009F7059" w:rsidRPr="00A05B7D" w:rsidRDefault="009F7059" w:rsidP="00A05B7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06C74" w:rsidRPr="00A05B7D" w:rsidRDefault="00E06C74" w:rsidP="007F23D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05B7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Opis sposobu przygotowania oferty: </w:t>
      </w:r>
    </w:p>
    <w:p w:rsidR="00E06C74" w:rsidRPr="00A05B7D" w:rsidRDefault="00E06C74" w:rsidP="00A0090B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5B7D">
        <w:rPr>
          <w:rFonts w:ascii="Arial" w:eastAsia="Times New Roman" w:hAnsi="Arial" w:cs="Arial"/>
          <w:sz w:val="20"/>
          <w:szCs w:val="20"/>
          <w:lang w:eastAsia="pl-PL"/>
        </w:rPr>
        <w:t>Wykonawca ponosi wszelkie koszty związane z przygotowaniem i złożeniem oferty.</w:t>
      </w:r>
    </w:p>
    <w:p w:rsidR="00E06C74" w:rsidRPr="00A05B7D" w:rsidRDefault="00E06C74" w:rsidP="00A0090B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5B7D">
        <w:rPr>
          <w:rFonts w:ascii="Arial" w:eastAsia="Times New Roman" w:hAnsi="Arial" w:cs="Arial"/>
          <w:sz w:val="20"/>
          <w:szCs w:val="20"/>
          <w:lang w:eastAsia="pl-PL"/>
        </w:rPr>
        <w:t>Wykonawca ma prawo złożyć tylko jedną ofertę. W przypadku złożenia przez wykonawcę więcej niż jednej oferty, oferty nie będą brane pod uwagę.</w:t>
      </w:r>
    </w:p>
    <w:p w:rsidR="00E06C74" w:rsidRPr="00A05B7D" w:rsidRDefault="00E06C74" w:rsidP="00A0090B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5B7D">
        <w:rPr>
          <w:rFonts w:ascii="Arial" w:eastAsia="Times New Roman" w:hAnsi="Arial" w:cs="Arial"/>
          <w:sz w:val="20"/>
          <w:szCs w:val="20"/>
          <w:lang w:eastAsia="pl-PL"/>
        </w:rPr>
        <w:t>Zamawiający wymaga się, aby oferta była sporządzona na piśmie, w języku polskim, trwałym i czytelnym pismem.</w:t>
      </w:r>
      <w:r w:rsidRPr="00A05B7D">
        <w:rPr>
          <w:rFonts w:ascii="Arial" w:hAnsi="Arial" w:cs="Arial"/>
          <w:sz w:val="20"/>
          <w:szCs w:val="20"/>
        </w:rPr>
        <w:t xml:space="preserve"> Ewentualne poprawki w ofercie powinny być naniesione czytelnie oraz opatrzone podpisem przez osobę podpisującą ofertę.</w:t>
      </w:r>
    </w:p>
    <w:p w:rsidR="00A05B7D" w:rsidRPr="00A05B7D" w:rsidRDefault="00E06C74" w:rsidP="00A0090B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5B7D">
        <w:rPr>
          <w:rFonts w:ascii="Arial" w:hAnsi="Arial" w:cs="Arial"/>
          <w:b/>
          <w:bCs/>
          <w:sz w:val="20"/>
          <w:szCs w:val="20"/>
        </w:rPr>
        <w:t xml:space="preserve">Wykonawca zobowiązany jest złożyć ofertę z wykorzystaniem formularza ofertowego stanowiącego </w:t>
      </w:r>
      <w:r w:rsidR="00614520">
        <w:rPr>
          <w:rFonts w:ascii="Arial" w:hAnsi="Arial" w:cs="Arial"/>
          <w:b/>
          <w:bCs/>
          <w:sz w:val="20"/>
          <w:szCs w:val="20"/>
        </w:rPr>
        <w:t>Z</w:t>
      </w:r>
      <w:r w:rsidRPr="00A05B7D">
        <w:rPr>
          <w:rFonts w:ascii="Arial" w:hAnsi="Arial" w:cs="Arial"/>
          <w:b/>
          <w:bCs/>
          <w:sz w:val="20"/>
          <w:szCs w:val="20"/>
        </w:rPr>
        <w:t>ałącznik nr 1 do zaproszenia</w:t>
      </w:r>
      <w:r w:rsidR="00A05B7D" w:rsidRPr="00A05B7D">
        <w:rPr>
          <w:rFonts w:ascii="Arial" w:hAnsi="Arial" w:cs="Arial"/>
          <w:b/>
          <w:bCs/>
          <w:sz w:val="20"/>
          <w:szCs w:val="20"/>
        </w:rPr>
        <w:t>.</w:t>
      </w:r>
    </w:p>
    <w:p w:rsidR="00A05B7D" w:rsidRPr="00A05B7D" w:rsidRDefault="00E06C74" w:rsidP="00A0090B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5B7D">
        <w:rPr>
          <w:rFonts w:ascii="Arial" w:eastAsia="Times New Roman" w:hAnsi="Arial" w:cs="Arial"/>
          <w:sz w:val="20"/>
          <w:szCs w:val="20"/>
          <w:lang w:eastAsia="pl-PL"/>
        </w:rPr>
        <w:t xml:space="preserve">Formularz ofertowy musi być podpisany przez osobę/osoby uprawnione do reprezentowania i składania oświadczeń woli w imieniu </w:t>
      </w:r>
      <w:r w:rsidR="00A05B7D" w:rsidRPr="00A05B7D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A05B7D">
        <w:rPr>
          <w:rFonts w:ascii="Arial" w:eastAsia="Times New Roman" w:hAnsi="Arial" w:cs="Arial"/>
          <w:sz w:val="20"/>
          <w:szCs w:val="20"/>
          <w:lang w:eastAsia="pl-PL"/>
        </w:rPr>
        <w:t xml:space="preserve">ykonawcy </w:t>
      </w:r>
      <w:r w:rsidRPr="00A05B7D">
        <w:rPr>
          <w:rFonts w:ascii="Arial" w:hAnsi="Arial" w:cs="Arial"/>
          <w:sz w:val="20"/>
          <w:szCs w:val="20"/>
        </w:rPr>
        <w:t xml:space="preserve">zgodnie z formą reprezentacji określoną w dokumencie rejestrowym lub innym dokumencie właściwym dla formy organizacyjnej. </w:t>
      </w:r>
    </w:p>
    <w:p w:rsidR="00A05B7D" w:rsidRPr="00A05B7D" w:rsidRDefault="00A05B7D" w:rsidP="00A0090B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5B7D">
        <w:rPr>
          <w:rFonts w:ascii="Arial" w:hAnsi="Arial" w:cs="Arial"/>
          <w:b/>
          <w:bCs/>
          <w:sz w:val="20"/>
          <w:szCs w:val="20"/>
        </w:rPr>
        <w:t>Oferta powinna zawierać następujące załączniki:</w:t>
      </w:r>
    </w:p>
    <w:p w:rsidR="00A05B7D" w:rsidRPr="00A05B7D" w:rsidRDefault="00A05B7D" w:rsidP="00A0090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05B7D">
        <w:rPr>
          <w:rFonts w:ascii="Arial" w:hAnsi="Arial" w:cs="Arial"/>
          <w:b/>
          <w:bCs/>
          <w:sz w:val="20"/>
          <w:szCs w:val="20"/>
          <w:u w:val="single"/>
        </w:rPr>
        <w:t>podpisany formularz ofertowy</w:t>
      </w:r>
      <w:r w:rsidRPr="00A05B7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05B7D">
        <w:rPr>
          <w:rFonts w:ascii="Arial" w:hAnsi="Arial" w:cs="Arial"/>
          <w:sz w:val="20"/>
          <w:szCs w:val="20"/>
        </w:rPr>
        <w:sym w:font="Symbol" w:char="F02D"/>
      </w:r>
      <w:r w:rsidRPr="00A05B7D">
        <w:rPr>
          <w:rFonts w:ascii="Arial" w:hAnsi="Arial" w:cs="Arial"/>
          <w:b/>
          <w:bCs/>
          <w:sz w:val="20"/>
          <w:szCs w:val="20"/>
        </w:rPr>
        <w:t xml:space="preserve"> złożony w oryginale, zaś w przypadku złożenia dokumentów drogą elektroniczną w formie skanu w formacie PDF;</w:t>
      </w:r>
    </w:p>
    <w:p w:rsidR="00A05B7D" w:rsidRPr="00A05B7D" w:rsidRDefault="00A05B7D" w:rsidP="00A0090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05B7D">
        <w:rPr>
          <w:rFonts w:ascii="Arial" w:hAnsi="Arial" w:cs="Arial"/>
          <w:b/>
          <w:bCs/>
          <w:color w:val="000000"/>
          <w:sz w:val="20"/>
          <w:szCs w:val="20"/>
        </w:rPr>
        <w:t>aktualny odpis z właściwego rejestru lub centralnej ewidencji i informacji o działalności gospodarczej</w:t>
      </w:r>
      <w:r w:rsidRPr="00A05B7D">
        <w:rPr>
          <w:rFonts w:ascii="Arial" w:hAnsi="Arial" w:cs="Arial"/>
          <w:color w:val="000000"/>
          <w:sz w:val="20"/>
          <w:szCs w:val="20"/>
        </w:rPr>
        <w:t>, jeżeli odrębne przepisy wymagają wpisu do rejestru lub ewidencji, wystawiony nie wcześniej niż 6 miesięcy przed upływem terminu składania ofert lub wskazać adres strony internatowej gdzie można takowy pozyskać</w:t>
      </w:r>
      <w:r w:rsidR="00A94917" w:rsidRPr="00A94917">
        <w:rPr>
          <w:rFonts w:ascii="Arial" w:hAnsi="Arial" w:cs="Arial"/>
          <w:b/>
          <w:bCs/>
          <w:sz w:val="20"/>
          <w:szCs w:val="20"/>
        </w:rPr>
        <w:t xml:space="preserve"> </w:t>
      </w:r>
      <w:r w:rsidR="00A94917" w:rsidRPr="00A05B7D">
        <w:rPr>
          <w:rFonts w:ascii="Arial" w:hAnsi="Arial" w:cs="Arial"/>
          <w:sz w:val="20"/>
          <w:szCs w:val="20"/>
        </w:rPr>
        <w:sym w:font="Symbol" w:char="F02D"/>
      </w:r>
      <w:r w:rsidR="00A94917">
        <w:rPr>
          <w:rFonts w:ascii="Arial" w:hAnsi="Arial" w:cs="Arial"/>
          <w:sz w:val="20"/>
          <w:szCs w:val="20"/>
        </w:rPr>
        <w:t xml:space="preserve"> </w:t>
      </w:r>
      <w:r w:rsidR="00A94917" w:rsidRPr="00A05B7D">
        <w:rPr>
          <w:rFonts w:ascii="Arial" w:hAnsi="Arial" w:cs="Arial"/>
          <w:b/>
          <w:bCs/>
          <w:sz w:val="20"/>
          <w:szCs w:val="20"/>
        </w:rPr>
        <w:t>w przypadku złożenia dokumentów drogą elektroniczną w formie skanu w formacie PDF</w:t>
      </w:r>
      <w:r w:rsidR="00A94917">
        <w:rPr>
          <w:rFonts w:ascii="Arial" w:hAnsi="Arial" w:cs="Arial"/>
          <w:b/>
          <w:bCs/>
          <w:sz w:val="20"/>
          <w:szCs w:val="20"/>
        </w:rPr>
        <w:t>.</w:t>
      </w:r>
    </w:p>
    <w:p w:rsidR="00614520" w:rsidRPr="00614520" w:rsidRDefault="00E06C74" w:rsidP="0061452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05B7D">
        <w:rPr>
          <w:rFonts w:ascii="Arial" w:hAnsi="Arial" w:cs="Arial"/>
          <w:sz w:val="20"/>
          <w:szCs w:val="20"/>
        </w:rPr>
        <w:lastRenderedPageBreak/>
        <w:t xml:space="preserve">W przypadku podpisywania dokumentów lub poświadczania za zgodność z oryginałem kopii dokumentów przez osoby nie wymienione w dokumencie rejestracyjnym </w:t>
      </w:r>
      <w:r w:rsidR="00A05B7D" w:rsidRPr="00A05B7D">
        <w:rPr>
          <w:rFonts w:ascii="Arial" w:hAnsi="Arial" w:cs="Arial"/>
          <w:sz w:val="20"/>
          <w:szCs w:val="20"/>
        </w:rPr>
        <w:t>w</w:t>
      </w:r>
      <w:r w:rsidRPr="00A05B7D">
        <w:rPr>
          <w:rFonts w:ascii="Arial" w:hAnsi="Arial" w:cs="Arial"/>
          <w:sz w:val="20"/>
          <w:szCs w:val="20"/>
        </w:rPr>
        <w:t xml:space="preserve">ykonawcy, należy do oferty dołączyć stosowne pełnomocnictwo. </w:t>
      </w:r>
      <w:r w:rsidRPr="00A05B7D">
        <w:rPr>
          <w:rFonts w:ascii="Arial" w:hAnsi="Arial" w:cs="Arial"/>
          <w:sz w:val="20"/>
          <w:szCs w:val="20"/>
          <w:u w:val="single"/>
        </w:rPr>
        <w:t xml:space="preserve">Pełnomocnictwo powinno być przedstawione w formie oryginału </w:t>
      </w:r>
      <w:r w:rsidRPr="00614520">
        <w:rPr>
          <w:rFonts w:ascii="Arial" w:hAnsi="Arial" w:cs="Arial"/>
          <w:sz w:val="20"/>
          <w:szCs w:val="20"/>
          <w:u w:val="single"/>
        </w:rPr>
        <w:t>lub kopii poświadczonej za zgodność z oryginałem przez notariusza lub przez wystawcę pełnomocnictwa, zaś w przypadku złożenia dokumentów drogą elektroniczną w formie skanów w formacie PDF.</w:t>
      </w:r>
    </w:p>
    <w:p w:rsidR="00E06C74" w:rsidRPr="00614520" w:rsidRDefault="00E06C74" w:rsidP="00A0090B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14520">
        <w:rPr>
          <w:rFonts w:ascii="Arial" w:hAnsi="Arial" w:cs="Arial"/>
          <w:color w:val="000000"/>
          <w:sz w:val="20"/>
          <w:szCs w:val="20"/>
        </w:rPr>
        <w:t xml:space="preserve">W toku badania i oceny ofert zamawiający może żądać od wykonawców wyjaśnień dotyczących treści złożonych ofert. </w:t>
      </w:r>
    </w:p>
    <w:p w:rsidR="00E06C74" w:rsidRPr="00E06C74" w:rsidRDefault="00E06C74" w:rsidP="00614520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E5D6A" w:rsidRPr="00E06C74" w:rsidRDefault="00EE5D6A" w:rsidP="00A0090B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06C74">
        <w:rPr>
          <w:rFonts w:ascii="Arial" w:hAnsi="Arial" w:cs="Arial"/>
          <w:b/>
          <w:bCs/>
          <w:sz w:val="20"/>
          <w:szCs w:val="20"/>
          <w:u w:val="single"/>
        </w:rPr>
        <w:t>Termin związania ofertą:</w:t>
      </w:r>
    </w:p>
    <w:p w:rsidR="009F7059" w:rsidRPr="006847E9" w:rsidRDefault="009F7059" w:rsidP="00614520">
      <w:pPr>
        <w:spacing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6847E9">
        <w:rPr>
          <w:rFonts w:ascii="Arial" w:hAnsi="Arial" w:cs="Arial"/>
          <w:sz w:val="20"/>
          <w:szCs w:val="20"/>
        </w:rPr>
        <w:t>Termin związania ofert</w:t>
      </w:r>
      <w:r w:rsidR="00EE5D6A" w:rsidRPr="006847E9">
        <w:rPr>
          <w:rFonts w:ascii="Arial" w:hAnsi="Arial" w:cs="Arial"/>
          <w:sz w:val="20"/>
          <w:szCs w:val="20"/>
        </w:rPr>
        <w:t>ą</w:t>
      </w:r>
      <w:r w:rsidRPr="006847E9">
        <w:rPr>
          <w:rFonts w:ascii="Arial" w:hAnsi="Arial" w:cs="Arial"/>
          <w:sz w:val="20"/>
          <w:szCs w:val="20"/>
        </w:rPr>
        <w:t xml:space="preserve"> wynosi 30 dni. Bieg terminu związania ofertą rozpoczyna się wraz z upływem terminu składania ofert. </w:t>
      </w:r>
    </w:p>
    <w:p w:rsidR="009F7059" w:rsidRPr="006847E9" w:rsidRDefault="009F7059" w:rsidP="0061452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E1071" w:rsidRPr="00614520" w:rsidRDefault="009E1214" w:rsidP="00A0090B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14520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Informacja o wyniku postępowania:</w:t>
      </w:r>
    </w:p>
    <w:p w:rsidR="00614520" w:rsidRPr="00CA7CF2" w:rsidRDefault="009E1214" w:rsidP="00CA7CF2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7CF2">
        <w:rPr>
          <w:rFonts w:ascii="Arial" w:hAnsi="Arial" w:cs="Arial"/>
          <w:sz w:val="20"/>
          <w:szCs w:val="20"/>
        </w:rPr>
        <w:t xml:space="preserve">Zamawiający </w:t>
      </w:r>
      <w:r w:rsidR="00A377EB" w:rsidRPr="00CA7CF2">
        <w:rPr>
          <w:rFonts w:ascii="Arial" w:hAnsi="Arial" w:cs="Arial"/>
          <w:sz w:val="20"/>
          <w:szCs w:val="20"/>
        </w:rPr>
        <w:t xml:space="preserve">informację o wyniku postępowania przekazuje </w:t>
      </w:r>
      <w:r w:rsidR="00614520" w:rsidRPr="00CA7CF2">
        <w:rPr>
          <w:rFonts w:ascii="Arial" w:hAnsi="Arial" w:cs="Arial"/>
          <w:sz w:val="20"/>
          <w:szCs w:val="20"/>
        </w:rPr>
        <w:t>w</w:t>
      </w:r>
      <w:r w:rsidR="00A377EB" w:rsidRPr="00CA7CF2">
        <w:rPr>
          <w:rFonts w:ascii="Arial" w:hAnsi="Arial" w:cs="Arial"/>
          <w:sz w:val="20"/>
          <w:szCs w:val="20"/>
        </w:rPr>
        <w:t>ykonawcom, którzy złożyli oferty.</w:t>
      </w:r>
    </w:p>
    <w:p w:rsidR="00614520" w:rsidRPr="00CA7CF2" w:rsidRDefault="00614520" w:rsidP="00CA7CF2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7CF2">
        <w:rPr>
          <w:rFonts w:ascii="Arial" w:hAnsi="Arial" w:cs="Arial"/>
          <w:sz w:val="20"/>
          <w:szCs w:val="20"/>
        </w:rPr>
        <w:t xml:space="preserve">Jeżeli wykonawca, którego oferta została wybrana, będzie uchylał się od zawarcia umowy </w:t>
      </w:r>
      <w:r w:rsidRPr="00CA7CF2">
        <w:rPr>
          <w:rFonts w:ascii="Arial" w:hAnsi="Arial" w:cs="Arial"/>
          <w:sz w:val="20"/>
          <w:szCs w:val="20"/>
        </w:rPr>
        <w:br/>
        <w:t xml:space="preserve">w sprawie zamówienia zamawiający zastrzega sobie możliwość wyboru oferty najkorzystniejszej spośród pozostałych ofert bez przeprowadzania ich ponownego badania i oceny. </w:t>
      </w:r>
    </w:p>
    <w:p w:rsidR="00C37954" w:rsidRPr="00CA7CF2" w:rsidRDefault="00C37954" w:rsidP="00CA7C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37954" w:rsidRPr="00C37954" w:rsidRDefault="00C37954" w:rsidP="00CA7C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bookmarkStart w:id="5" w:name="_Hlk123677341"/>
      <w:r w:rsidRPr="00C37954">
        <w:rPr>
          <w:rFonts w:ascii="Arial" w:hAnsi="Arial" w:cs="Arial"/>
          <w:b/>
          <w:bCs/>
          <w:sz w:val="20"/>
          <w:szCs w:val="20"/>
        </w:rPr>
        <w:t>1</w:t>
      </w:r>
      <w:r w:rsidR="00D6160B">
        <w:rPr>
          <w:rFonts w:ascii="Arial" w:hAnsi="Arial" w:cs="Arial"/>
          <w:b/>
          <w:bCs/>
          <w:sz w:val="20"/>
          <w:szCs w:val="20"/>
        </w:rPr>
        <w:t>1</w:t>
      </w:r>
      <w:r w:rsidRPr="00C37954">
        <w:rPr>
          <w:rFonts w:ascii="Arial" w:hAnsi="Arial" w:cs="Arial"/>
          <w:b/>
          <w:bCs/>
          <w:sz w:val="20"/>
          <w:szCs w:val="20"/>
        </w:rPr>
        <w:t xml:space="preserve">. </w:t>
      </w:r>
      <w:r w:rsidRPr="00C37954">
        <w:rPr>
          <w:rFonts w:ascii="Arial" w:hAnsi="Arial" w:cs="Arial"/>
          <w:b/>
          <w:bCs/>
          <w:sz w:val="20"/>
          <w:szCs w:val="20"/>
          <w:u w:val="single"/>
        </w:rPr>
        <w:t>Pozostałe informacje</w:t>
      </w:r>
      <w:r w:rsidRPr="00FF2A47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C37954" w:rsidRPr="00CA7CF2" w:rsidRDefault="00D6160B" w:rsidP="00CA7CF2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C37954" w:rsidRPr="00CA7CF2">
        <w:rPr>
          <w:rFonts w:ascii="Arial" w:hAnsi="Arial" w:cs="Arial"/>
          <w:sz w:val="20"/>
          <w:szCs w:val="20"/>
        </w:rPr>
        <w:t xml:space="preserve">.1. </w:t>
      </w:r>
      <w:r w:rsidR="00C37954" w:rsidRPr="00C37954">
        <w:rPr>
          <w:rFonts w:ascii="Arial" w:hAnsi="Arial" w:cs="Arial"/>
          <w:sz w:val="20"/>
          <w:szCs w:val="20"/>
        </w:rPr>
        <w:t xml:space="preserve">Zamawiający zastrzega prawo do unieważnienia postępowania i nie dokonania wyboru oferty bez podania przyczyny i bez możliwości dochodzenia przez </w:t>
      </w:r>
      <w:r w:rsidR="00C37954" w:rsidRPr="00CA7CF2">
        <w:rPr>
          <w:rFonts w:ascii="Arial" w:hAnsi="Arial" w:cs="Arial"/>
          <w:sz w:val="20"/>
          <w:szCs w:val="20"/>
        </w:rPr>
        <w:t xml:space="preserve">wykonawców </w:t>
      </w:r>
      <w:r w:rsidR="00C37954" w:rsidRPr="00C37954">
        <w:rPr>
          <w:rFonts w:ascii="Arial" w:hAnsi="Arial" w:cs="Arial"/>
          <w:sz w:val="20"/>
          <w:szCs w:val="20"/>
        </w:rPr>
        <w:t xml:space="preserve">roszczeń z tego tytułu. </w:t>
      </w:r>
    </w:p>
    <w:p w:rsidR="00C37954" w:rsidRPr="00C37954" w:rsidRDefault="00D6160B" w:rsidP="00CA7CF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C37954" w:rsidRPr="00CA7CF2">
        <w:rPr>
          <w:rFonts w:ascii="Arial" w:hAnsi="Arial" w:cs="Arial"/>
          <w:sz w:val="20"/>
          <w:szCs w:val="20"/>
        </w:rPr>
        <w:t xml:space="preserve">.2. </w:t>
      </w:r>
      <w:r w:rsidR="00C37954" w:rsidRPr="00C37954">
        <w:rPr>
          <w:rFonts w:ascii="Arial" w:hAnsi="Arial" w:cs="Arial"/>
          <w:sz w:val="20"/>
          <w:szCs w:val="20"/>
        </w:rPr>
        <w:t xml:space="preserve">Unieważnienie postępowania - nie złożono żadnej oferty. </w:t>
      </w:r>
    </w:p>
    <w:bookmarkEnd w:id="5"/>
    <w:p w:rsidR="009E1214" w:rsidRPr="00CA7CF2" w:rsidRDefault="009E1214" w:rsidP="00CA7CF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9329A" w:rsidRPr="00D94F02" w:rsidRDefault="00D6160B" w:rsidP="00D94F02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12.</w:t>
      </w:r>
      <w:r w:rsidR="00FF2A47" w:rsidRPr="00D94F0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E9329A" w:rsidRPr="00D94F02">
        <w:rPr>
          <w:rFonts w:ascii="Arial" w:hAnsi="Arial" w:cs="Arial"/>
          <w:b/>
          <w:bCs/>
          <w:sz w:val="20"/>
          <w:szCs w:val="20"/>
          <w:u w:val="single"/>
        </w:rPr>
        <w:t>Klauzula informacyjna dotycząca przetwarzania danych osobowych</w:t>
      </w:r>
      <w:r w:rsidR="0091092B" w:rsidRPr="00D94F02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E9329A" w:rsidRPr="001D56A6" w:rsidRDefault="00E9329A" w:rsidP="00CA7CF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56A6">
        <w:rPr>
          <w:rFonts w:ascii="Arial" w:hAnsi="Arial" w:cs="Arial"/>
          <w:sz w:val="20"/>
          <w:szCs w:val="20"/>
        </w:rPr>
        <w:t>Zgodnie z art. 13 ust. 1 i 2 rozporządzenia Parlamentu Europejskiego i Rady (UE) 2016/679 z dnia 27</w:t>
      </w:r>
      <w:r w:rsidR="007A7B63" w:rsidRPr="001D56A6">
        <w:rPr>
          <w:rFonts w:ascii="Arial" w:hAnsi="Arial" w:cs="Arial"/>
          <w:sz w:val="20"/>
          <w:szCs w:val="20"/>
        </w:rPr>
        <w:t> </w:t>
      </w:r>
      <w:r w:rsidRPr="001D56A6">
        <w:rPr>
          <w:rFonts w:ascii="Arial" w:hAnsi="Arial" w:cs="Arial"/>
          <w:sz w:val="20"/>
          <w:szCs w:val="20"/>
        </w:rPr>
        <w:t>kwietnia 2016 r. w sprawie ochrony osób fizycznych w związku z przetwarzaniem danych osobowych i</w:t>
      </w:r>
      <w:r w:rsidR="00F81D6C" w:rsidRPr="001D56A6">
        <w:rPr>
          <w:rFonts w:ascii="Arial" w:hAnsi="Arial" w:cs="Arial"/>
          <w:sz w:val="20"/>
          <w:szCs w:val="20"/>
        </w:rPr>
        <w:t> </w:t>
      </w:r>
      <w:r w:rsidRPr="001D56A6">
        <w:rPr>
          <w:rFonts w:ascii="Arial" w:hAnsi="Arial" w:cs="Arial"/>
          <w:sz w:val="20"/>
          <w:szCs w:val="20"/>
        </w:rPr>
        <w:t xml:space="preserve">w sprawie swobodnego przepływu takich danych oraz uchylenia dyrektywy 95/46/WE (ogólne rozporządzenie o ochronie danych) (Dz. Urz. UE L 119 z 04.05.2016, str. 1), dalej „RODO”, informuję, że: </w:t>
      </w:r>
    </w:p>
    <w:p w:rsidR="00F81D6C" w:rsidRPr="00597141" w:rsidRDefault="00E9329A" w:rsidP="00A0090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56A6">
        <w:rPr>
          <w:rFonts w:ascii="Arial" w:hAnsi="Arial" w:cs="Arial"/>
          <w:sz w:val="20"/>
          <w:szCs w:val="20"/>
        </w:rPr>
        <w:t xml:space="preserve">administratorem danych zbieranych i przetwarzanych w celu prowadzenia przedmiotowego postępowania oraz zawarcia i realizacji umowy jest </w:t>
      </w:r>
      <w:bookmarkStart w:id="6" w:name="_Hlk123677412"/>
      <w:r w:rsidR="00597141" w:rsidRPr="00597141">
        <w:rPr>
          <w:rStyle w:val="FontStyle51"/>
          <w:rFonts w:ascii="Arial" w:hAnsi="Arial" w:cs="Arial"/>
          <w:bCs/>
          <w:iCs/>
          <w:color w:val="000000" w:themeColor="text1"/>
          <w:sz w:val="20"/>
          <w:szCs w:val="20"/>
        </w:rPr>
        <w:t>Zakład Gospodarki Komunalnej Gminy  Słupia Konecka sp. z o.o.</w:t>
      </w:r>
      <w:bookmarkEnd w:id="6"/>
      <w:r w:rsidR="00597141">
        <w:rPr>
          <w:rStyle w:val="FontStyle51"/>
          <w:rFonts w:ascii="Arial" w:hAnsi="Arial" w:cs="Arial"/>
          <w:bCs/>
          <w:iCs/>
          <w:color w:val="000000" w:themeColor="text1"/>
          <w:sz w:val="20"/>
          <w:szCs w:val="20"/>
        </w:rPr>
        <w:t>;</w:t>
      </w:r>
      <w:r w:rsidRPr="005971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81D6C" w:rsidRPr="001D56A6" w:rsidRDefault="00E9329A" w:rsidP="00A0090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56A6">
        <w:rPr>
          <w:rFonts w:ascii="Arial" w:hAnsi="Arial" w:cs="Arial"/>
          <w:sz w:val="20"/>
          <w:szCs w:val="20"/>
        </w:rPr>
        <w:t>jeśli ma Pani/Pan pytania dotyczące sposobu i zakresu przetwarzania Pani/Pana danych osobowych w</w:t>
      </w:r>
      <w:r w:rsidR="00962100" w:rsidRPr="001D56A6">
        <w:rPr>
          <w:rFonts w:ascii="Arial" w:hAnsi="Arial" w:cs="Arial"/>
          <w:sz w:val="20"/>
          <w:szCs w:val="20"/>
        </w:rPr>
        <w:t> </w:t>
      </w:r>
      <w:r w:rsidRPr="001D56A6">
        <w:rPr>
          <w:rFonts w:ascii="Arial" w:hAnsi="Arial" w:cs="Arial"/>
          <w:sz w:val="20"/>
          <w:szCs w:val="20"/>
        </w:rPr>
        <w:t xml:space="preserve">zakresie działania, a także przysługujących Pani/Panu uprawnień, może się Pani/Pan skontaktować się z Inspektorem Ochrony Danych za pomocą adresu: </w:t>
      </w:r>
      <w:hyperlink r:id="rId10" w:history="1">
        <w:r w:rsidRPr="001D56A6">
          <w:rPr>
            <w:rStyle w:val="Hipercze"/>
            <w:rFonts w:ascii="Arial" w:hAnsi="Arial" w:cs="Arial"/>
            <w:sz w:val="20"/>
            <w:szCs w:val="20"/>
          </w:rPr>
          <w:t>zgk@slupiakonecka.pl</w:t>
        </w:r>
      </w:hyperlink>
      <w:r w:rsidRPr="001D56A6">
        <w:rPr>
          <w:rFonts w:ascii="Arial" w:hAnsi="Arial" w:cs="Arial"/>
          <w:sz w:val="20"/>
          <w:szCs w:val="20"/>
        </w:rPr>
        <w:t>;</w:t>
      </w:r>
    </w:p>
    <w:p w:rsidR="00F81D6C" w:rsidRPr="001D56A6" w:rsidRDefault="00E9329A" w:rsidP="00A0090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56A6">
        <w:rPr>
          <w:rFonts w:ascii="Arial" w:hAnsi="Arial" w:cs="Arial"/>
          <w:sz w:val="20"/>
          <w:szCs w:val="20"/>
        </w:rPr>
        <w:t>dane osobowe są przetwarzane na podstawie art. 6 ust. 1 lit. b i c RODO, w celu związanym z</w:t>
      </w:r>
      <w:r w:rsidR="00F81D6C" w:rsidRPr="001D56A6">
        <w:rPr>
          <w:rFonts w:ascii="Arial" w:hAnsi="Arial" w:cs="Arial"/>
          <w:sz w:val="20"/>
          <w:szCs w:val="20"/>
        </w:rPr>
        <w:t> </w:t>
      </w:r>
      <w:r w:rsidRPr="001D56A6">
        <w:rPr>
          <w:rFonts w:ascii="Arial" w:hAnsi="Arial" w:cs="Arial"/>
          <w:sz w:val="20"/>
          <w:szCs w:val="20"/>
        </w:rPr>
        <w:t>przedmiotowym postępowaniem o udzielenie zamówienia publicznego;</w:t>
      </w:r>
    </w:p>
    <w:p w:rsidR="00F81D6C" w:rsidRPr="001D56A6" w:rsidRDefault="00E9329A" w:rsidP="00A0090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56A6">
        <w:rPr>
          <w:rFonts w:ascii="Arial" w:hAnsi="Arial" w:cs="Arial"/>
          <w:sz w:val="20"/>
          <w:szCs w:val="20"/>
        </w:rPr>
        <w:t xml:space="preserve">dane osobowe nie będą przekazywane do państw spoza Unii Europejskiej lub organizacji międzynarodowych; </w:t>
      </w:r>
    </w:p>
    <w:p w:rsidR="00F81D6C" w:rsidRPr="001D56A6" w:rsidRDefault="00E9329A" w:rsidP="00A0090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56A6">
        <w:rPr>
          <w:rFonts w:ascii="Arial" w:hAnsi="Arial" w:cs="Arial"/>
          <w:sz w:val="20"/>
          <w:szCs w:val="20"/>
        </w:rPr>
        <w:t>dane osobowe będą przechowywane przez okres wynikający z obowiązując</w:t>
      </w:r>
      <w:r w:rsidR="0091092B" w:rsidRPr="001D56A6">
        <w:rPr>
          <w:rFonts w:ascii="Arial" w:hAnsi="Arial" w:cs="Arial"/>
          <w:sz w:val="20"/>
          <w:szCs w:val="20"/>
        </w:rPr>
        <w:t>ą</w:t>
      </w:r>
      <w:r w:rsidRPr="001D56A6">
        <w:rPr>
          <w:rFonts w:ascii="Arial" w:hAnsi="Arial" w:cs="Arial"/>
          <w:sz w:val="20"/>
          <w:szCs w:val="20"/>
        </w:rPr>
        <w:t xml:space="preserve"> </w:t>
      </w:r>
      <w:bookmarkStart w:id="7" w:name="_Hlk123677454"/>
      <w:r w:rsidRPr="001D56A6">
        <w:rPr>
          <w:rFonts w:ascii="Arial" w:hAnsi="Arial" w:cs="Arial"/>
          <w:sz w:val="20"/>
          <w:szCs w:val="20"/>
        </w:rPr>
        <w:t xml:space="preserve">w </w:t>
      </w:r>
      <w:r w:rsidR="00597141" w:rsidRPr="00597141">
        <w:rPr>
          <w:rStyle w:val="FontStyle51"/>
          <w:rFonts w:ascii="Arial" w:hAnsi="Arial" w:cs="Arial"/>
          <w:bCs/>
          <w:iCs/>
          <w:color w:val="000000" w:themeColor="text1"/>
          <w:sz w:val="20"/>
          <w:szCs w:val="20"/>
        </w:rPr>
        <w:t>Zakładzie Gospodarki Komunalnej Gminy  Słupia Konecka sp. z o.o.</w:t>
      </w:r>
      <w:r w:rsidR="00597141" w:rsidRPr="00C8571B">
        <w:rPr>
          <w:rFonts w:ascii="Arial" w:hAnsi="Arial" w:cs="Arial"/>
          <w:color w:val="FF0000"/>
          <w:sz w:val="20"/>
          <w:szCs w:val="20"/>
        </w:rPr>
        <w:t xml:space="preserve"> </w:t>
      </w:r>
      <w:r w:rsidR="0091092B" w:rsidRPr="001D56A6">
        <w:rPr>
          <w:rFonts w:ascii="Arial" w:hAnsi="Arial" w:cs="Arial"/>
          <w:sz w:val="20"/>
          <w:szCs w:val="20"/>
        </w:rPr>
        <w:t>instrukcją kancelaryjną</w:t>
      </w:r>
      <w:r w:rsidRPr="001D56A6">
        <w:rPr>
          <w:rFonts w:ascii="Arial" w:hAnsi="Arial" w:cs="Arial"/>
          <w:sz w:val="20"/>
          <w:szCs w:val="20"/>
        </w:rPr>
        <w:t>;</w:t>
      </w:r>
      <w:bookmarkEnd w:id="7"/>
      <w:r w:rsidRPr="001D56A6">
        <w:rPr>
          <w:rFonts w:ascii="Arial" w:hAnsi="Arial" w:cs="Arial"/>
          <w:sz w:val="20"/>
          <w:szCs w:val="20"/>
        </w:rPr>
        <w:t xml:space="preserve"> </w:t>
      </w:r>
    </w:p>
    <w:p w:rsidR="00F81D6C" w:rsidRPr="001D56A6" w:rsidRDefault="00E9329A" w:rsidP="00A0090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56A6">
        <w:rPr>
          <w:rFonts w:ascii="Arial" w:hAnsi="Arial" w:cs="Arial"/>
          <w:sz w:val="20"/>
          <w:szCs w:val="20"/>
        </w:rPr>
        <w:t>osoba, której dane osobowe przetwarzane są w związku z prowadzonym post</w:t>
      </w:r>
      <w:r w:rsidR="00F81D6C" w:rsidRPr="001D56A6">
        <w:rPr>
          <w:rFonts w:ascii="Arial" w:hAnsi="Arial" w:cs="Arial"/>
          <w:sz w:val="20"/>
          <w:szCs w:val="20"/>
        </w:rPr>
        <w:t>ę</w:t>
      </w:r>
      <w:r w:rsidRPr="001D56A6">
        <w:rPr>
          <w:rFonts w:ascii="Arial" w:hAnsi="Arial" w:cs="Arial"/>
          <w:sz w:val="20"/>
          <w:szCs w:val="20"/>
        </w:rPr>
        <w:t xml:space="preserve">powaniem, zawarciem oraz realizacją umowy ma prawo do żądania od administratora danych osobowych dostępu do danych osobowych, ich sprostowania lub ograniczenia ich przetwarzania, wniesienia sprzeciwu wobec przetwarzania i przenoszenia danych; </w:t>
      </w:r>
    </w:p>
    <w:p w:rsidR="00AC5527" w:rsidRPr="001D56A6" w:rsidRDefault="00E9329A" w:rsidP="00A0090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56A6">
        <w:rPr>
          <w:rFonts w:ascii="Arial" w:hAnsi="Arial" w:cs="Arial"/>
          <w:sz w:val="20"/>
          <w:szCs w:val="20"/>
        </w:rPr>
        <w:t xml:space="preserve">odbiorcami danych osobowych będą wyłącznie podmioty uprawnione do uzyskania danych osobowych na podstawie przepisów prawa; </w:t>
      </w:r>
    </w:p>
    <w:p w:rsidR="00AC5527" w:rsidRPr="001D56A6" w:rsidRDefault="00E9329A" w:rsidP="00A0090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56A6">
        <w:rPr>
          <w:rFonts w:ascii="Arial" w:hAnsi="Arial" w:cs="Arial"/>
          <w:sz w:val="20"/>
          <w:szCs w:val="20"/>
        </w:rPr>
        <w:t xml:space="preserve">osobom, których dane są przetwarzane przysługuje prawo wniesienia skargi do Prezesa Urzędu Ochrony Danych Osobowych z siedzibą przy ul. Stawki 2, 00-193 Warszawa; </w:t>
      </w:r>
    </w:p>
    <w:p w:rsidR="00AC5527" w:rsidRPr="001D56A6" w:rsidRDefault="00E9329A" w:rsidP="00A0090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56A6">
        <w:rPr>
          <w:rFonts w:ascii="Arial" w:hAnsi="Arial" w:cs="Arial"/>
          <w:sz w:val="20"/>
          <w:szCs w:val="20"/>
        </w:rPr>
        <w:lastRenderedPageBreak/>
        <w:t xml:space="preserve">w przypadku, gdy przed zawarciem umowy zgłoszenie żądania ograniczenia przetwarzania, o którym mowa w art. 18 ust. 1 RODO wpływa na zmianę treści złożonej oferty, w sposób mający lub mogący mieć wpływ na wynik postępowania, zamawiający odrzuca ofertę zawierającą dane osobowe, których przetwarzanie ma zostać ograniczone; </w:t>
      </w:r>
    </w:p>
    <w:p w:rsidR="00AC5527" w:rsidRPr="001D56A6" w:rsidRDefault="00E9329A" w:rsidP="00A0090B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56A6">
        <w:rPr>
          <w:rFonts w:ascii="Arial" w:hAnsi="Arial" w:cs="Arial"/>
          <w:sz w:val="20"/>
          <w:szCs w:val="20"/>
        </w:rPr>
        <w:t xml:space="preserve">dane osobowe nie będą podlegały profilowaniu (zautomatyzowanemu przetwarzaniu); </w:t>
      </w:r>
    </w:p>
    <w:p w:rsidR="0091092B" w:rsidRPr="001D56A6" w:rsidRDefault="00E9329A" w:rsidP="00A0090B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D56A6">
        <w:rPr>
          <w:rFonts w:ascii="Arial" w:hAnsi="Arial" w:cs="Arial"/>
          <w:sz w:val="20"/>
          <w:szCs w:val="20"/>
        </w:rPr>
        <w:t xml:space="preserve">podanie danych jest dobrowolne, jednakże odmowa podania danych uniemożliwi rozpatrzenie złożonej oferty; </w:t>
      </w:r>
    </w:p>
    <w:p w:rsidR="00E9329A" w:rsidRPr="001D56A6" w:rsidRDefault="00E9329A" w:rsidP="001D56A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56A6">
        <w:rPr>
          <w:rFonts w:ascii="Arial" w:hAnsi="Arial" w:cs="Arial"/>
          <w:sz w:val="20"/>
          <w:szCs w:val="20"/>
        </w:rPr>
        <w:t xml:space="preserve">W przypadku przekazywania </w:t>
      </w:r>
      <w:r w:rsidR="00F81D6C" w:rsidRPr="001D56A6">
        <w:rPr>
          <w:rFonts w:ascii="Arial" w:hAnsi="Arial" w:cs="Arial"/>
          <w:sz w:val="20"/>
          <w:szCs w:val="20"/>
        </w:rPr>
        <w:t>Z</w:t>
      </w:r>
      <w:r w:rsidRPr="001D56A6">
        <w:rPr>
          <w:rFonts w:ascii="Arial" w:hAnsi="Arial" w:cs="Arial"/>
          <w:sz w:val="20"/>
          <w:szCs w:val="20"/>
        </w:rPr>
        <w:t>amawiającemu danych osobowych w sposób inny niż od osoby, której dane dotyczą, Wykonawca zobowiązany jest do podania osobie, której dane dotyczą informacji, o</w:t>
      </w:r>
      <w:r w:rsidR="006847E9" w:rsidRPr="001D56A6">
        <w:rPr>
          <w:rFonts w:ascii="Arial" w:hAnsi="Arial" w:cs="Arial"/>
          <w:sz w:val="20"/>
          <w:szCs w:val="20"/>
        </w:rPr>
        <w:t> </w:t>
      </w:r>
      <w:r w:rsidRPr="001D56A6">
        <w:rPr>
          <w:rFonts w:ascii="Arial" w:hAnsi="Arial" w:cs="Arial"/>
          <w:sz w:val="20"/>
          <w:szCs w:val="20"/>
        </w:rPr>
        <w:t>których mowa w</w:t>
      </w:r>
      <w:r w:rsidR="00962100" w:rsidRPr="001D56A6">
        <w:rPr>
          <w:rFonts w:ascii="Arial" w:hAnsi="Arial" w:cs="Arial"/>
          <w:sz w:val="20"/>
          <w:szCs w:val="20"/>
        </w:rPr>
        <w:t> </w:t>
      </w:r>
      <w:r w:rsidRPr="001D56A6">
        <w:rPr>
          <w:rFonts w:ascii="Arial" w:hAnsi="Arial" w:cs="Arial"/>
          <w:sz w:val="20"/>
          <w:szCs w:val="20"/>
        </w:rPr>
        <w:t>art. 14 RODO, chyba że ma zastosowanie co najmniej jedno z wyłączeń, o których mowa w art. 14 ust. 5 RODO.</w:t>
      </w:r>
    </w:p>
    <w:p w:rsidR="00E9329A" w:rsidRPr="001D56A6" w:rsidRDefault="00E9329A" w:rsidP="001D56A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414F0" w:rsidRPr="001D56A6" w:rsidRDefault="006414F0" w:rsidP="001D56A6">
      <w:pPr>
        <w:spacing w:after="0" w:line="276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6414F0" w:rsidRPr="001D56A6" w:rsidRDefault="006414F0" w:rsidP="001D56A6">
      <w:pPr>
        <w:spacing w:after="0" w:line="276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97141" w:rsidRPr="00597141" w:rsidRDefault="00597141" w:rsidP="00597141">
      <w:pPr>
        <w:spacing w:after="0" w:line="276" w:lineRule="auto"/>
        <w:jc w:val="right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597141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Prezes </w:t>
      </w:r>
      <w:r w:rsidRPr="00597141">
        <w:rPr>
          <w:rStyle w:val="FontStyle51"/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Zakładu Gospodarki Komunalnej Gminy Słupia Konecka sp. z o.o.</w:t>
      </w:r>
      <w:r w:rsidRPr="00597141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</w:p>
    <w:p w:rsidR="006847E9" w:rsidRPr="001D56A6" w:rsidRDefault="006847E9" w:rsidP="001D56A6">
      <w:pPr>
        <w:spacing w:after="0" w:line="276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1D56A6">
        <w:rPr>
          <w:rFonts w:ascii="Arial" w:hAnsi="Arial" w:cs="Arial"/>
          <w:b/>
          <w:bCs/>
          <w:i/>
          <w:iCs/>
          <w:sz w:val="20"/>
          <w:szCs w:val="20"/>
        </w:rPr>
        <w:t>Paweł Lorek</w:t>
      </w:r>
    </w:p>
    <w:p w:rsidR="006847E9" w:rsidRPr="001D56A6" w:rsidRDefault="006847E9" w:rsidP="001D56A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A7B63" w:rsidRPr="001D56A6" w:rsidRDefault="007A7B63" w:rsidP="001D56A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414F0" w:rsidRPr="001D56A6" w:rsidRDefault="006414F0" w:rsidP="001D56A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414F0" w:rsidRPr="001D56A6" w:rsidRDefault="006414F0" w:rsidP="001D56A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847E9" w:rsidRPr="001D56A6" w:rsidRDefault="006847E9" w:rsidP="001D56A6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D56A6">
        <w:rPr>
          <w:rFonts w:ascii="Arial" w:hAnsi="Arial" w:cs="Arial"/>
          <w:b/>
          <w:bCs/>
          <w:sz w:val="20"/>
          <w:szCs w:val="20"/>
        </w:rPr>
        <w:t xml:space="preserve">Załączniki do zaproszenia: </w:t>
      </w:r>
    </w:p>
    <w:p w:rsidR="009F7059" w:rsidRPr="001D56A6" w:rsidRDefault="006847E9" w:rsidP="001D56A6">
      <w:pPr>
        <w:spacing w:after="0" w:line="276" w:lineRule="auto"/>
        <w:rPr>
          <w:rFonts w:ascii="Arial" w:hAnsi="Arial" w:cs="Arial"/>
          <w:i/>
          <w:iCs/>
          <w:sz w:val="20"/>
          <w:szCs w:val="20"/>
        </w:rPr>
      </w:pPr>
      <w:r w:rsidRPr="001D56A6">
        <w:rPr>
          <w:rFonts w:ascii="Arial" w:hAnsi="Arial" w:cs="Arial"/>
          <w:i/>
          <w:iCs/>
          <w:sz w:val="20"/>
          <w:szCs w:val="20"/>
        </w:rPr>
        <w:t xml:space="preserve">Załącznik nr 1 – </w:t>
      </w:r>
      <w:r w:rsidR="00614520" w:rsidRPr="001D56A6">
        <w:rPr>
          <w:rFonts w:ascii="Arial" w:hAnsi="Arial" w:cs="Arial"/>
          <w:i/>
          <w:iCs/>
          <w:sz w:val="20"/>
          <w:szCs w:val="20"/>
        </w:rPr>
        <w:t xml:space="preserve">Formularz ofertowy </w:t>
      </w:r>
    </w:p>
    <w:p w:rsidR="007A7B63" w:rsidRPr="001D56A6" w:rsidRDefault="007A7B63" w:rsidP="001D56A6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D56A6">
        <w:rPr>
          <w:rFonts w:ascii="Arial" w:hAnsi="Arial" w:cs="Arial"/>
          <w:i/>
          <w:iCs/>
          <w:sz w:val="20"/>
          <w:szCs w:val="20"/>
        </w:rPr>
        <w:t xml:space="preserve">Załącznik nr </w:t>
      </w:r>
      <w:r w:rsidR="00614520" w:rsidRPr="001D56A6">
        <w:rPr>
          <w:rFonts w:ascii="Arial" w:hAnsi="Arial" w:cs="Arial"/>
          <w:i/>
          <w:iCs/>
          <w:sz w:val="20"/>
          <w:szCs w:val="20"/>
        </w:rPr>
        <w:t>2</w:t>
      </w:r>
      <w:r w:rsidRPr="001D56A6">
        <w:rPr>
          <w:rFonts w:ascii="Arial" w:hAnsi="Arial" w:cs="Arial"/>
          <w:i/>
          <w:iCs/>
          <w:sz w:val="20"/>
          <w:szCs w:val="20"/>
        </w:rPr>
        <w:t xml:space="preserve"> – Projektowane postanowienia umowy.</w:t>
      </w:r>
    </w:p>
    <w:p w:rsidR="00FF3789" w:rsidRPr="001D56A6" w:rsidRDefault="00FF3789" w:rsidP="001D56A6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3871B8" w:rsidRDefault="003871B8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113967" w:rsidRDefault="00113967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113967" w:rsidRDefault="00113967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F2A47" w:rsidRDefault="00FF2A47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F2A47" w:rsidRDefault="00FF2A47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F2A47" w:rsidRDefault="00FF2A47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F3789" w:rsidRDefault="00FF3789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DF6256" w:rsidRDefault="007A7B63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DF6256">
        <w:rPr>
          <w:rFonts w:ascii="Arial" w:hAnsi="Arial" w:cs="Arial"/>
          <w:sz w:val="20"/>
          <w:szCs w:val="20"/>
        </w:rPr>
        <w:t xml:space="preserve">Załącznik nr 1 </w:t>
      </w:r>
    </w:p>
    <w:p w:rsidR="004F2170" w:rsidRPr="00386647" w:rsidRDefault="004F2170" w:rsidP="0038664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6647">
        <w:rPr>
          <w:rFonts w:ascii="Arial" w:hAnsi="Arial" w:cs="Arial"/>
          <w:b/>
          <w:bCs/>
          <w:sz w:val="20"/>
          <w:szCs w:val="20"/>
        </w:rPr>
        <w:t>Zamawiający:</w:t>
      </w:r>
    </w:p>
    <w:p w:rsidR="009A589A" w:rsidRPr="00386647" w:rsidRDefault="009A589A" w:rsidP="0038664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6647">
        <w:rPr>
          <w:rFonts w:ascii="Arial" w:hAnsi="Arial" w:cs="Arial"/>
          <w:b/>
          <w:bCs/>
          <w:sz w:val="20"/>
          <w:szCs w:val="20"/>
        </w:rPr>
        <w:t xml:space="preserve">Zakład Gospodarki Komunalnej Gminy Słupia Konecka </w:t>
      </w:r>
      <w:r w:rsidR="000A0063">
        <w:rPr>
          <w:rFonts w:ascii="Arial" w:hAnsi="Arial" w:cs="Arial"/>
          <w:b/>
          <w:bCs/>
          <w:sz w:val="20"/>
          <w:szCs w:val="20"/>
        </w:rPr>
        <w:t>s</w:t>
      </w:r>
      <w:r w:rsidRPr="00386647">
        <w:rPr>
          <w:rFonts w:ascii="Arial" w:hAnsi="Arial" w:cs="Arial"/>
          <w:b/>
          <w:bCs/>
          <w:sz w:val="20"/>
          <w:szCs w:val="20"/>
        </w:rPr>
        <w:t xml:space="preserve">p. z o.o. </w:t>
      </w:r>
    </w:p>
    <w:p w:rsidR="009A589A" w:rsidRPr="00386647" w:rsidRDefault="009A589A" w:rsidP="0038664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6647">
        <w:rPr>
          <w:rFonts w:ascii="Arial" w:hAnsi="Arial" w:cs="Arial"/>
          <w:b/>
          <w:bCs/>
          <w:sz w:val="20"/>
          <w:szCs w:val="20"/>
        </w:rPr>
        <w:t>Słupia 30A, 26-234 Słupia</w:t>
      </w:r>
    </w:p>
    <w:p w:rsidR="004F2170" w:rsidRPr="00386647" w:rsidRDefault="004F2170" w:rsidP="003866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2170" w:rsidRPr="00386647" w:rsidRDefault="004F2170" w:rsidP="0038664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6647">
        <w:rPr>
          <w:rFonts w:ascii="Arial" w:hAnsi="Arial" w:cs="Arial"/>
          <w:b/>
          <w:bCs/>
          <w:sz w:val="20"/>
          <w:szCs w:val="20"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4F2170" w:rsidRPr="0067146C" w:rsidTr="00FC0020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4F2170" w:rsidRPr="0067146C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7146C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4F2170" w:rsidRPr="0067146C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F2170" w:rsidRPr="0067146C" w:rsidTr="00FC0020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4F2170" w:rsidRPr="0067146C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7146C">
              <w:rPr>
                <w:rFonts w:ascii="Arial" w:eastAsia="Calibri" w:hAnsi="Arial" w:cs="Arial"/>
                <w:sz w:val="20"/>
                <w:szCs w:val="20"/>
                <w:lang w:eastAsia="pl-PL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4F2170" w:rsidRPr="0067146C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F2170" w:rsidRPr="0067146C" w:rsidTr="00FC0020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4F2170" w:rsidRPr="0067146C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7146C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NIP </w:t>
            </w:r>
            <w:r w:rsidRPr="0067146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4F2170" w:rsidRPr="0067146C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F2170" w:rsidRPr="0067146C" w:rsidTr="00FC0020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4F2170" w:rsidRPr="0067146C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7146C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REGON </w:t>
            </w:r>
            <w:r w:rsidRPr="0067146C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4F2170" w:rsidRPr="0067146C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F2170" w:rsidRPr="0067146C" w:rsidTr="00FC0020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4F2170" w:rsidRPr="0067146C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386647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6237" w:type="dxa"/>
            <w:shd w:val="clear" w:color="auto" w:fill="auto"/>
          </w:tcPr>
          <w:p w:rsidR="004F2170" w:rsidRPr="0067146C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F2170" w:rsidRPr="00386647" w:rsidTr="00FC0020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4F2170" w:rsidRPr="00386647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86647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6237" w:type="dxa"/>
            <w:shd w:val="clear" w:color="auto" w:fill="auto"/>
          </w:tcPr>
          <w:p w:rsidR="004F2170" w:rsidRPr="00386647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F2170" w:rsidRPr="00386647" w:rsidTr="00FC0020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4F2170" w:rsidRPr="00386647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86647">
              <w:rPr>
                <w:rFonts w:ascii="Arial" w:hAnsi="Arial" w:cs="Arial"/>
                <w:sz w:val="20"/>
                <w:szCs w:val="20"/>
                <w:lang w:val="en-US"/>
              </w:rPr>
              <w:t>Numer faksu</w:t>
            </w:r>
          </w:p>
        </w:tc>
        <w:tc>
          <w:tcPr>
            <w:tcW w:w="6237" w:type="dxa"/>
            <w:shd w:val="clear" w:color="auto" w:fill="auto"/>
          </w:tcPr>
          <w:p w:rsidR="004F2170" w:rsidRPr="00386647" w:rsidRDefault="004F2170" w:rsidP="0038664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F2170" w:rsidRPr="00386647" w:rsidRDefault="004F2170" w:rsidP="003866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7146C" w:rsidRDefault="0067146C" w:rsidP="0038664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86647">
        <w:rPr>
          <w:rFonts w:ascii="Arial" w:hAnsi="Arial" w:cs="Arial"/>
          <w:b/>
          <w:sz w:val="20"/>
          <w:szCs w:val="20"/>
        </w:rPr>
        <w:t>FORMULARZ OFERTOWY</w:t>
      </w:r>
    </w:p>
    <w:p w:rsidR="004F2170" w:rsidRPr="00FF2A47" w:rsidRDefault="004F2170" w:rsidP="00C54908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F2A47">
        <w:rPr>
          <w:rFonts w:ascii="Arial" w:hAnsi="Arial" w:cs="Arial"/>
          <w:sz w:val="20"/>
          <w:szCs w:val="20"/>
        </w:rPr>
        <w:t xml:space="preserve">W odpowiedzi na zaproszenie do złożenia oferty, którego przedmiotem zamówienia jest </w:t>
      </w:r>
      <w:r w:rsidR="00C37954" w:rsidRPr="00FF2A47">
        <w:rPr>
          <w:rFonts w:ascii="Arial" w:hAnsi="Arial" w:cs="Arial"/>
          <w:b/>
          <w:bCs/>
          <w:sz w:val="20"/>
          <w:szCs w:val="20"/>
        </w:rPr>
        <w:t xml:space="preserve">dostawa kruszywa </w:t>
      </w:r>
      <w:r w:rsidR="00C37954" w:rsidRPr="00FF2A47">
        <w:rPr>
          <w:rFonts w:ascii="Arial" w:eastAsiaTheme="minorEastAsia" w:hAnsi="Arial" w:cs="Arial"/>
          <w:b/>
          <w:bCs/>
          <w:color w:val="000000"/>
          <w:sz w:val="20"/>
          <w:szCs w:val="20"/>
        </w:rPr>
        <w:t xml:space="preserve">łamanego z surowców naturalnych przeznaczonego do przebudowy dróg i placów </w:t>
      </w:r>
      <w:r w:rsidR="00FF2A47">
        <w:rPr>
          <w:rFonts w:ascii="Arial" w:eastAsiaTheme="minorEastAsia" w:hAnsi="Arial" w:cs="Arial"/>
          <w:b/>
          <w:bCs/>
          <w:color w:val="000000"/>
          <w:sz w:val="20"/>
          <w:szCs w:val="20"/>
        </w:rPr>
        <w:br/>
      </w:r>
      <w:r w:rsidR="00C37954" w:rsidRPr="00FF2A47">
        <w:rPr>
          <w:rFonts w:ascii="Arial" w:eastAsiaTheme="minorEastAsia" w:hAnsi="Arial" w:cs="Arial"/>
          <w:b/>
          <w:bCs/>
          <w:color w:val="000000"/>
          <w:sz w:val="20"/>
          <w:szCs w:val="20"/>
        </w:rPr>
        <w:t xml:space="preserve">na terenie gminy </w:t>
      </w:r>
      <w:r w:rsidR="00C37954" w:rsidRPr="00FF2A47">
        <w:rPr>
          <w:rFonts w:ascii="Arial" w:eastAsiaTheme="minorEastAsia" w:hAnsi="Arial" w:cs="Arial"/>
          <w:b/>
          <w:bCs/>
          <w:color w:val="222222"/>
          <w:sz w:val="20"/>
          <w:szCs w:val="20"/>
          <w:shd w:val="clear" w:color="auto" w:fill="FFFFFF"/>
        </w:rPr>
        <w:t>Słupia Konecka</w:t>
      </w:r>
      <w:r w:rsidR="00C37954" w:rsidRPr="00FF2A47">
        <w:rPr>
          <w:rFonts w:ascii="Arial" w:hAnsi="Arial" w:cs="Arial"/>
          <w:b/>
          <w:bCs/>
          <w:sz w:val="20"/>
          <w:szCs w:val="20"/>
        </w:rPr>
        <w:t xml:space="preserve"> w roku 202</w:t>
      </w:r>
      <w:r w:rsidR="007548B0">
        <w:rPr>
          <w:rFonts w:ascii="Arial" w:hAnsi="Arial" w:cs="Arial"/>
          <w:b/>
          <w:bCs/>
          <w:sz w:val="20"/>
          <w:szCs w:val="20"/>
        </w:rPr>
        <w:t>4</w:t>
      </w:r>
      <w:r w:rsidR="00F146CC">
        <w:rPr>
          <w:rFonts w:ascii="Arial" w:hAnsi="Arial" w:cs="Arial"/>
          <w:sz w:val="20"/>
          <w:szCs w:val="20"/>
        </w:rPr>
        <w:t xml:space="preserve"> </w:t>
      </w:r>
      <w:r w:rsidRPr="00FF2A47">
        <w:rPr>
          <w:rFonts w:ascii="Arial" w:hAnsi="Arial" w:cs="Arial"/>
          <w:sz w:val="20"/>
          <w:szCs w:val="20"/>
        </w:rPr>
        <w:t xml:space="preserve">składam/y </w:t>
      </w:r>
      <w:r w:rsidRPr="00FF2A47">
        <w:rPr>
          <w:rFonts w:ascii="Arial" w:hAnsi="Arial" w:cs="Arial"/>
          <w:sz w:val="20"/>
          <w:szCs w:val="20"/>
          <w:lang w:eastAsia="pl-PL"/>
        </w:rPr>
        <w:t>ofertę na poniższych warunkach:</w:t>
      </w:r>
    </w:p>
    <w:p w:rsidR="00FF2A47" w:rsidRPr="007A0939" w:rsidRDefault="004D51D0" w:rsidP="007A093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A0939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Oferuj</w:t>
      </w:r>
      <w:r w:rsidR="00E02DF1" w:rsidRPr="007A0939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ę/</w:t>
      </w:r>
      <w:r w:rsidRPr="007A0939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my</w:t>
      </w:r>
      <w:r w:rsidRPr="007A0939">
        <w:rPr>
          <w:rFonts w:ascii="Arial" w:hAnsi="Arial" w:cs="Arial"/>
          <w:sz w:val="20"/>
          <w:szCs w:val="20"/>
          <w:u w:val="single"/>
          <w:lang w:eastAsia="pl-PL"/>
        </w:rPr>
        <w:t xml:space="preserve"> </w:t>
      </w:r>
      <w:r w:rsidR="00FF2A47" w:rsidRPr="007A0939">
        <w:rPr>
          <w:rFonts w:ascii="Arial" w:hAnsi="Arial" w:cs="Arial"/>
          <w:b/>
          <w:bCs/>
          <w:sz w:val="20"/>
          <w:szCs w:val="20"/>
          <w:u w:val="single"/>
        </w:rPr>
        <w:t xml:space="preserve">łączną cenę oferty (brutto </w:t>
      </w:r>
      <w:r w:rsidR="00FF2A47" w:rsidRPr="00D260D2">
        <w:rPr>
          <w:rFonts w:ascii="Arial" w:hAnsi="Arial" w:cs="Arial"/>
          <w:b/>
          <w:bCs/>
          <w:sz w:val="20"/>
          <w:szCs w:val="20"/>
          <w:u w:val="single"/>
        </w:rPr>
        <w:t>……………………</w:t>
      </w:r>
      <w:r w:rsidR="00FF2A47" w:rsidRPr="007A0939">
        <w:rPr>
          <w:rFonts w:ascii="Arial" w:hAnsi="Arial" w:cs="Arial"/>
          <w:b/>
          <w:bCs/>
          <w:sz w:val="20"/>
          <w:szCs w:val="20"/>
          <w:u w:val="single"/>
        </w:rPr>
        <w:t xml:space="preserve"> ton dostarczonego kruszywa): </w:t>
      </w:r>
    </w:p>
    <w:p w:rsidR="004D51D0" w:rsidRPr="00FF2A47" w:rsidRDefault="004D51D0" w:rsidP="00C54908">
      <w:pPr>
        <w:tabs>
          <w:tab w:val="num" w:pos="426"/>
        </w:tabs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F2A47">
        <w:rPr>
          <w:rFonts w:ascii="Arial" w:hAnsi="Arial" w:cs="Arial"/>
          <w:sz w:val="20"/>
          <w:szCs w:val="20"/>
          <w:lang w:eastAsia="pl-PL"/>
        </w:rPr>
        <w:t xml:space="preserve">za cenę </w:t>
      </w:r>
      <w:r w:rsidR="008A454A" w:rsidRPr="00FF2A47">
        <w:rPr>
          <w:rFonts w:ascii="Arial" w:hAnsi="Arial" w:cs="Arial"/>
          <w:sz w:val="20"/>
          <w:szCs w:val="20"/>
          <w:lang w:eastAsia="pl-PL"/>
        </w:rPr>
        <w:t>(</w:t>
      </w:r>
      <w:r w:rsidRPr="00FF2A47">
        <w:rPr>
          <w:rFonts w:ascii="Arial" w:hAnsi="Arial" w:cs="Arial"/>
          <w:sz w:val="20"/>
          <w:szCs w:val="20"/>
          <w:lang w:eastAsia="pl-PL"/>
        </w:rPr>
        <w:t>brutto</w:t>
      </w:r>
      <w:r w:rsidR="008A454A" w:rsidRPr="00FF2A47">
        <w:rPr>
          <w:rFonts w:ascii="Arial" w:hAnsi="Arial" w:cs="Arial"/>
          <w:sz w:val="20"/>
          <w:szCs w:val="20"/>
          <w:lang w:eastAsia="pl-PL"/>
        </w:rPr>
        <w:t>)</w:t>
      </w:r>
      <w:r w:rsidRPr="00FF2A47">
        <w:rPr>
          <w:rFonts w:ascii="Arial" w:hAnsi="Arial" w:cs="Arial"/>
          <w:sz w:val="20"/>
          <w:szCs w:val="20"/>
          <w:lang w:eastAsia="pl-PL"/>
        </w:rPr>
        <w:t xml:space="preserve">:……………… zł </w:t>
      </w:r>
    </w:p>
    <w:p w:rsidR="004D51D0" w:rsidRPr="00FF2A47" w:rsidRDefault="004D51D0" w:rsidP="00C54908">
      <w:pPr>
        <w:tabs>
          <w:tab w:val="num" w:pos="426"/>
        </w:tabs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F2A47">
        <w:rPr>
          <w:rFonts w:ascii="Arial" w:hAnsi="Arial" w:cs="Arial"/>
          <w:sz w:val="20"/>
          <w:szCs w:val="20"/>
          <w:lang w:eastAsia="pl-PL"/>
        </w:rPr>
        <w:t xml:space="preserve">(słownie złotych: …………………………………………………………………….……..…), </w:t>
      </w:r>
    </w:p>
    <w:p w:rsidR="004D51D0" w:rsidRPr="00FF2A47" w:rsidRDefault="004D51D0" w:rsidP="00C54908">
      <w:pPr>
        <w:tabs>
          <w:tab w:val="num" w:pos="426"/>
        </w:tabs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F2A47">
        <w:rPr>
          <w:rFonts w:ascii="Arial" w:hAnsi="Arial" w:cs="Arial"/>
          <w:sz w:val="20"/>
          <w:szCs w:val="20"/>
          <w:lang w:eastAsia="pl-PL"/>
        </w:rPr>
        <w:t xml:space="preserve">w tym podatek VAT </w:t>
      </w:r>
      <w:r w:rsidR="00FF2A47">
        <w:rPr>
          <w:rFonts w:ascii="Arial" w:hAnsi="Arial" w:cs="Arial"/>
          <w:sz w:val="20"/>
          <w:szCs w:val="20"/>
          <w:lang w:eastAsia="pl-PL"/>
        </w:rPr>
        <w:t>23</w:t>
      </w:r>
      <w:r w:rsidRPr="00FF2A47">
        <w:rPr>
          <w:rFonts w:ascii="Arial" w:hAnsi="Arial" w:cs="Arial"/>
          <w:sz w:val="20"/>
          <w:szCs w:val="20"/>
          <w:lang w:eastAsia="pl-PL"/>
        </w:rPr>
        <w:t>% w kwocie: ……………… zł,</w:t>
      </w:r>
    </w:p>
    <w:p w:rsidR="00FF2A47" w:rsidRDefault="00FF2A47" w:rsidP="00C54908">
      <w:pPr>
        <w:spacing w:line="276" w:lineRule="auto"/>
        <w:rPr>
          <w:rFonts w:asciiTheme="majorHAnsi" w:hAnsiTheme="majorHAnsi"/>
          <w:b/>
          <w:bCs/>
        </w:rPr>
      </w:pPr>
      <w:r w:rsidRPr="00FF2A47">
        <w:rPr>
          <w:rFonts w:ascii="Arial" w:hAnsi="Arial" w:cs="Arial"/>
          <w:bCs/>
          <w:sz w:val="20"/>
          <w:szCs w:val="20"/>
        </w:rPr>
        <w:t xml:space="preserve">obliczoną na podstawie sumy kwot wg tabeli: </w:t>
      </w:r>
    </w:p>
    <w:tbl>
      <w:tblPr>
        <w:tblpPr w:leftFromText="141" w:rightFromText="141" w:vertAnchor="text" w:horzAnchor="margin" w:tblpY="23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992"/>
        <w:gridCol w:w="1342"/>
        <w:gridCol w:w="1068"/>
        <w:gridCol w:w="1417"/>
        <w:gridCol w:w="782"/>
        <w:gridCol w:w="1562"/>
      </w:tblGrid>
      <w:tr w:rsidR="00FF2A47" w:rsidRPr="00FF2A47" w:rsidTr="00FD5563">
        <w:tc>
          <w:tcPr>
            <w:tcW w:w="2197" w:type="dxa"/>
            <w:shd w:val="clear" w:color="auto" w:fill="D9D9D9" w:themeFill="background1" w:themeFillShade="D9"/>
          </w:tcPr>
          <w:p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>Rodzaj dostarczonego kruszywa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Jedn. miary /tona </w:t>
            </w:r>
          </w:p>
          <w:p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>[t]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>Planowana ilość jedn. miary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  <w:p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>[kol.3 x kol.4]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>VAT [%]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</w:p>
          <w:p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  <w:p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>[kol.5 x kol.6]</w:t>
            </w:r>
          </w:p>
        </w:tc>
      </w:tr>
      <w:tr w:rsidR="00FF2A47" w:rsidRPr="00FF2A47" w:rsidTr="00FD5563">
        <w:tc>
          <w:tcPr>
            <w:tcW w:w="2197" w:type="dxa"/>
            <w:shd w:val="clear" w:color="auto" w:fill="F2F2F2" w:themeFill="background1" w:themeFillShade="F2"/>
          </w:tcPr>
          <w:p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F2F2F2" w:themeFill="background1" w:themeFillShade="F2"/>
          </w:tcPr>
          <w:p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2" w:type="dxa"/>
            <w:shd w:val="clear" w:color="auto" w:fill="F2F2F2" w:themeFill="background1" w:themeFillShade="F2"/>
          </w:tcPr>
          <w:p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FF2A47" w:rsidRPr="00FF2A47" w:rsidRDefault="00FF2A47" w:rsidP="00370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FF2A47" w:rsidRPr="00FF2A47" w:rsidTr="00FD5563">
        <w:trPr>
          <w:cantSplit/>
          <w:trHeight w:val="238"/>
        </w:trPr>
        <w:tc>
          <w:tcPr>
            <w:tcW w:w="2197" w:type="dxa"/>
          </w:tcPr>
          <w:p w:rsidR="00FF2A47" w:rsidRPr="00FF2A47" w:rsidRDefault="00FF2A47" w:rsidP="00370405">
            <w:pPr>
              <w:rPr>
                <w:rFonts w:ascii="Arial" w:hAnsi="Arial" w:cs="Arial"/>
                <w:sz w:val="20"/>
                <w:szCs w:val="20"/>
              </w:rPr>
            </w:pPr>
            <w:r w:rsidRPr="00FF2A47">
              <w:rPr>
                <w:rFonts w:ascii="Arial" w:hAnsi="Arial" w:cs="Arial"/>
                <w:sz w:val="20"/>
                <w:szCs w:val="20"/>
              </w:rPr>
              <w:t>kruszywo łamane - frakcji 0-31,5 mm</w:t>
            </w:r>
          </w:p>
        </w:tc>
        <w:tc>
          <w:tcPr>
            <w:tcW w:w="992" w:type="dxa"/>
            <w:vAlign w:val="center"/>
          </w:tcPr>
          <w:p w:rsidR="00FF2A47" w:rsidRPr="00FF2A47" w:rsidRDefault="00FF2A47" w:rsidP="0037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A47">
              <w:rPr>
                <w:rFonts w:ascii="Arial" w:hAnsi="Arial" w:cs="Arial"/>
                <w:sz w:val="20"/>
                <w:szCs w:val="20"/>
              </w:rPr>
              <w:t>tona</w:t>
            </w:r>
          </w:p>
        </w:tc>
        <w:tc>
          <w:tcPr>
            <w:tcW w:w="1342" w:type="dxa"/>
            <w:vAlign w:val="center"/>
          </w:tcPr>
          <w:p w:rsidR="00FF2A47" w:rsidRPr="00FF2A47" w:rsidRDefault="00A2120D" w:rsidP="0037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68" w:type="dxa"/>
          </w:tcPr>
          <w:p w:rsidR="00FF2A47" w:rsidRPr="00FF2A47" w:rsidRDefault="00FF2A47" w:rsidP="0037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2A47" w:rsidRPr="00FF2A47" w:rsidRDefault="00FF2A47" w:rsidP="0037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FF2A47" w:rsidRPr="00FF2A47" w:rsidRDefault="00FF2A47" w:rsidP="0037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A47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562" w:type="dxa"/>
          </w:tcPr>
          <w:p w:rsidR="00FF2A47" w:rsidRPr="00FF2A47" w:rsidRDefault="00FF2A47" w:rsidP="0037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A47" w:rsidRPr="00FF2A47" w:rsidTr="00FD5563">
        <w:trPr>
          <w:cantSplit/>
          <w:trHeight w:val="418"/>
        </w:trPr>
        <w:tc>
          <w:tcPr>
            <w:tcW w:w="2197" w:type="dxa"/>
          </w:tcPr>
          <w:p w:rsidR="00FF2A47" w:rsidRPr="00FF2A47" w:rsidRDefault="00FF2A47" w:rsidP="00370405">
            <w:pPr>
              <w:rPr>
                <w:rFonts w:ascii="Arial" w:hAnsi="Arial" w:cs="Arial"/>
                <w:sz w:val="20"/>
                <w:szCs w:val="20"/>
              </w:rPr>
            </w:pPr>
            <w:r w:rsidRPr="00FF2A47">
              <w:rPr>
                <w:rFonts w:ascii="Arial" w:hAnsi="Arial" w:cs="Arial"/>
                <w:sz w:val="20"/>
                <w:szCs w:val="20"/>
              </w:rPr>
              <w:t xml:space="preserve">kruszywo łamane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FF2A47">
              <w:rPr>
                <w:rFonts w:ascii="Arial" w:hAnsi="Arial" w:cs="Arial"/>
                <w:sz w:val="20"/>
                <w:szCs w:val="20"/>
              </w:rPr>
              <w:t xml:space="preserve"> frakcji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2A4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0-63 mm </w:t>
            </w:r>
          </w:p>
        </w:tc>
        <w:tc>
          <w:tcPr>
            <w:tcW w:w="992" w:type="dxa"/>
            <w:vAlign w:val="center"/>
          </w:tcPr>
          <w:p w:rsidR="00FF2A47" w:rsidRPr="00FF2A47" w:rsidRDefault="00FF2A47" w:rsidP="0037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A47">
              <w:rPr>
                <w:rFonts w:ascii="Arial" w:hAnsi="Arial" w:cs="Arial"/>
                <w:sz w:val="20"/>
                <w:szCs w:val="20"/>
              </w:rPr>
              <w:t>tona</w:t>
            </w:r>
          </w:p>
        </w:tc>
        <w:tc>
          <w:tcPr>
            <w:tcW w:w="1342" w:type="dxa"/>
            <w:vAlign w:val="center"/>
          </w:tcPr>
          <w:p w:rsidR="00FF2A47" w:rsidRPr="00FF2A47" w:rsidRDefault="00A2120D" w:rsidP="0037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68" w:type="dxa"/>
          </w:tcPr>
          <w:p w:rsidR="00FF2A47" w:rsidRPr="00FF2A47" w:rsidRDefault="00FF2A47" w:rsidP="0037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2A47" w:rsidRPr="00FF2A47" w:rsidRDefault="00FF2A47" w:rsidP="0037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FF2A47" w:rsidRPr="00FF2A47" w:rsidRDefault="00FF2A47" w:rsidP="0037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A47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562" w:type="dxa"/>
          </w:tcPr>
          <w:p w:rsidR="00FF2A47" w:rsidRPr="00FF2A47" w:rsidRDefault="00FF2A47" w:rsidP="0037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A47" w:rsidRPr="00FF2A47" w:rsidTr="007A0939">
        <w:trPr>
          <w:cantSplit/>
          <w:trHeight w:val="92"/>
        </w:trPr>
        <w:tc>
          <w:tcPr>
            <w:tcW w:w="7798" w:type="dxa"/>
            <w:gridSpan w:val="6"/>
          </w:tcPr>
          <w:p w:rsidR="00FF2A47" w:rsidRPr="00FF2A47" w:rsidRDefault="00FF2A47" w:rsidP="0037040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2A47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562" w:type="dxa"/>
          </w:tcPr>
          <w:p w:rsidR="00FF2A47" w:rsidRPr="00FF2A47" w:rsidRDefault="00FF2A47" w:rsidP="0037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2A47" w:rsidRDefault="00FF2A47" w:rsidP="00FF2A47">
      <w:pPr>
        <w:spacing w:line="360" w:lineRule="auto"/>
        <w:jc w:val="both"/>
        <w:rPr>
          <w:rFonts w:asciiTheme="majorHAnsi" w:hAnsiTheme="majorHAnsi"/>
        </w:rPr>
      </w:pPr>
    </w:p>
    <w:p w:rsidR="001700D6" w:rsidRPr="00C54908" w:rsidRDefault="00E02DF1" w:rsidP="00C54908">
      <w:pPr>
        <w:pStyle w:val="Akapitzlist"/>
        <w:numPr>
          <w:ilvl w:val="0"/>
          <w:numId w:val="2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C54908">
        <w:rPr>
          <w:rFonts w:ascii="Arial" w:hAnsi="Arial" w:cs="Arial"/>
          <w:b/>
          <w:bCs/>
          <w:sz w:val="20"/>
          <w:szCs w:val="20"/>
          <w:u w:val="single"/>
        </w:rPr>
        <w:t>Oświadczam/my, że</w:t>
      </w:r>
      <w:r w:rsidR="001700D6" w:rsidRPr="00C54908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1730DD" w:rsidRPr="00C54908" w:rsidRDefault="001730DD" w:rsidP="00C54908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54908">
        <w:rPr>
          <w:rFonts w:ascii="Arial" w:hAnsi="Arial" w:cs="Arial"/>
          <w:sz w:val="20"/>
          <w:szCs w:val="20"/>
          <w:lang w:eastAsia="pl-PL"/>
        </w:rPr>
        <w:t>zapoznaliśmy się z zaproszeniem do składania ofert (w tym z projektowanymi postanowieniami umowy) oraz zdobyliśmy wszelkie informacje konieczne do przygotowania oferty i przyjmujemy warunki określone w zaproszeniu do składania ofert;</w:t>
      </w:r>
    </w:p>
    <w:p w:rsidR="00C54908" w:rsidRPr="00C54908" w:rsidRDefault="00C54908" w:rsidP="00C5490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54908">
        <w:rPr>
          <w:rFonts w:ascii="Arial" w:hAnsi="Arial" w:cs="Arial"/>
          <w:sz w:val="20"/>
          <w:szCs w:val="20"/>
        </w:rPr>
        <w:lastRenderedPageBreak/>
        <w:t>oferowane ceny jednostkowe obejmują wszystkie konieczne składniki do realizacji przedmiotu zamówienia;</w:t>
      </w:r>
    </w:p>
    <w:p w:rsidR="00C54908" w:rsidRPr="00C54908" w:rsidRDefault="00C54908" w:rsidP="00C54908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54908">
        <w:rPr>
          <w:rFonts w:ascii="Arial" w:hAnsi="Arial" w:cs="Arial"/>
          <w:sz w:val="20"/>
          <w:szCs w:val="20"/>
        </w:rPr>
        <w:t>zapoznałem/am się z opisem przedmiotu zamówienia i nie wnoszę do niego zastrzeżeń;</w:t>
      </w:r>
    </w:p>
    <w:p w:rsidR="00C54908" w:rsidRPr="00C54908" w:rsidRDefault="00C54908" w:rsidP="00C54908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54908">
        <w:rPr>
          <w:rFonts w:ascii="Arial" w:hAnsi="Arial" w:cs="Arial"/>
          <w:sz w:val="20"/>
          <w:szCs w:val="20"/>
        </w:rPr>
        <w:t xml:space="preserve">posiadam/my uprawnienia do wykonywania określonej działalności, posiadam/my wiedzę </w:t>
      </w:r>
      <w:r w:rsidRPr="00C54908">
        <w:rPr>
          <w:rFonts w:ascii="Arial" w:hAnsi="Arial" w:cs="Arial"/>
          <w:sz w:val="20"/>
          <w:szCs w:val="20"/>
        </w:rPr>
        <w:br/>
        <w:t xml:space="preserve">i doświadczenie, dysponuję/my odpowiednim potencjałem technicznym oraz osobami </w:t>
      </w:r>
      <w:r w:rsidRPr="00C54908">
        <w:rPr>
          <w:rFonts w:ascii="Arial" w:hAnsi="Arial" w:cs="Arial"/>
          <w:sz w:val="20"/>
          <w:szCs w:val="20"/>
        </w:rPr>
        <w:br/>
        <w:t xml:space="preserve">zdolnymi do wykonania zamówienia oraz znajduję/my się w sytuacji ekonomicznej </w:t>
      </w:r>
      <w:r w:rsidRPr="00C54908">
        <w:rPr>
          <w:rFonts w:ascii="Arial" w:hAnsi="Arial" w:cs="Arial"/>
          <w:sz w:val="20"/>
          <w:szCs w:val="20"/>
        </w:rPr>
        <w:br/>
        <w:t xml:space="preserve">i finansowej umożliwiającej wykonanie zamówienia, </w:t>
      </w:r>
    </w:p>
    <w:p w:rsidR="00386647" w:rsidRPr="00C54908" w:rsidRDefault="00386647" w:rsidP="00C54908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54908">
        <w:rPr>
          <w:rFonts w:ascii="Arial" w:hAnsi="Arial" w:cs="Arial"/>
          <w:sz w:val="20"/>
          <w:szCs w:val="20"/>
          <w:lang w:eastAsia="pl-PL"/>
        </w:rPr>
        <w:t xml:space="preserve">w przypadku wybrania przez </w:t>
      </w:r>
      <w:r w:rsidR="00C54908" w:rsidRPr="00C54908">
        <w:rPr>
          <w:rFonts w:ascii="Arial" w:hAnsi="Arial" w:cs="Arial"/>
          <w:sz w:val="20"/>
          <w:szCs w:val="20"/>
          <w:lang w:eastAsia="pl-PL"/>
        </w:rPr>
        <w:t>z</w:t>
      </w:r>
      <w:r w:rsidRPr="00C54908">
        <w:rPr>
          <w:rFonts w:ascii="Arial" w:hAnsi="Arial" w:cs="Arial"/>
          <w:sz w:val="20"/>
          <w:szCs w:val="20"/>
          <w:lang w:eastAsia="pl-PL"/>
        </w:rPr>
        <w:t xml:space="preserve">amawiającego naszej oferty zobowiązujemy się do podpisania umowy na warunkach zawartych w zaproszeniu do składania ofert oraz w miejscu i terminie wyznaczonym przez </w:t>
      </w:r>
      <w:r w:rsidR="00C54908" w:rsidRPr="00C54908">
        <w:rPr>
          <w:rFonts w:ascii="Arial" w:hAnsi="Arial" w:cs="Arial"/>
          <w:sz w:val="20"/>
          <w:szCs w:val="20"/>
          <w:lang w:eastAsia="pl-PL"/>
        </w:rPr>
        <w:t>z</w:t>
      </w:r>
      <w:r w:rsidRPr="00C54908">
        <w:rPr>
          <w:rFonts w:ascii="Arial" w:hAnsi="Arial" w:cs="Arial"/>
          <w:sz w:val="20"/>
          <w:szCs w:val="20"/>
          <w:lang w:eastAsia="pl-PL"/>
        </w:rPr>
        <w:t>amawiającego;</w:t>
      </w:r>
    </w:p>
    <w:p w:rsidR="001700D6" w:rsidRPr="00C54908" w:rsidRDefault="00E02DF1" w:rsidP="00C5490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54908">
        <w:rPr>
          <w:rFonts w:ascii="Arial" w:hAnsi="Arial" w:cs="Arial"/>
          <w:sz w:val="20"/>
          <w:szCs w:val="20"/>
        </w:rPr>
        <w:t xml:space="preserve">nie </w:t>
      </w:r>
      <w:r w:rsidR="00626143" w:rsidRPr="00C54908">
        <w:rPr>
          <w:rFonts w:ascii="Arial" w:hAnsi="Arial" w:cs="Arial"/>
          <w:sz w:val="20"/>
          <w:szCs w:val="20"/>
        </w:rPr>
        <w:t>jeste</w:t>
      </w:r>
      <w:r w:rsidR="001700D6" w:rsidRPr="00C54908">
        <w:rPr>
          <w:rFonts w:ascii="Arial" w:hAnsi="Arial" w:cs="Arial"/>
          <w:sz w:val="20"/>
          <w:szCs w:val="20"/>
        </w:rPr>
        <w:t xml:space="preserve">m powiązany/a osobowo lub kapitałowo z </w:t>
      </w:r>
      <w:r w:rsidR="00C54908" w:rsidRPr="00C54908">
        <w:rPr>
          <w:rFonts w:ascii="Arial" w:hAnsi="Arial" w:cs="Arial"/>
          <w:sz w:val="20"/>
          <w:szCs w:val="20"/>
        </w:rPr>
        <w:t>z</w:t>
      </w:r>
      <w:r w:rsidR="001700D6" w:rsidRPr="00C54908">
        <w:rPr>
          <w:rFonts w:ascii="Arial" w:hAnsi="Arial" w:cs="Arial"/>
          <w:sz w:val="20"/>
          <w:szCs w:val="20"/>
        </w:rPr>
        <w:t>amawiającym;</w:t>
      </w:r>
    </w:p>
    <w:p w:rsidR="001700D6" w:rsidRDefault="00E02DF1" w:rsidP="00C5490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54908">
        <w:rPr>
          <w:rFonts w:ascii="Arial" w:hAnsi="Arial" w:cs="Arial"/>
          <w:sz w:val="20"/>
          <w:szCs w:val="20"/>
        </w:rPr>
        <w:t>wypełniliśmy/nie wypełniliśmy obowiązki informacyjne przewidziane w art.13 lub art. 14 RODO wobec osób fizycznych,</w:t>
      </w:r>
      <w:r w:rsidR="001730DD" w:rsidRPr="00C54908">
        <w:rPr>
          <w:rFonts w:ascii="Arial" w:hAnsi="Arial" w:cs="Arial"/>
          <w:sz w:val="20"/>
          <w:szCs w:val="20"/>
        </w:rPr>
        <w:t xml:space="preserve"> </w:t>
      </w:r>
      <w:r w:rsidRPr="00C54908">
        <w:rPr>
          <w:rFonts w:ascii="Arial" w:hAnsi="Arial" w:cs="Arial"/>
          <w:sz w:val="20"/>
          <w:szCs w:val="20"/>
        </w:rPr>
        <w:t xml:space="preserve">od których dane osobowe bezpośrednio lub pośrednio pozyskaliśmy </w:t>
      </w:r>
      <w:r w:rsidR="00ED79BA" w:rsidRPr="00C54908">
        <w:rPr>
          <w:rFonts w:ascii="Arial" w:hAnsi="Arial" w:cs="Arial"/>
          <w:sz w:val="20"/>
          <w:szCs w:val="20"/>
        </w:rPr>
        <w:br/>
      </w:r>
      <w:r w:rsidRPr="00C54908">
        <w:rPr>
          <w:rFonts w:ascii="Arial" w:hAnsi="Arial" w:cs="Arial"/>
          <w:sz w:val="20"/>
          <w:szCs w:val="20"/>
        </w:rPr>
        <w:t>w celu ubiegania się o udzielenie zamówienia publicznego w niniejszym postępowaniu</w:t>
      </w:r>
      <w:r w:rsidR="001700D6" w:rsidRPr="00C54908">
        <w:rPr>
          <w:rFonts w:ascii="Arial" w:hAnsi="Arial" w:cs="Arial"/>
          <w:sz w:val="20"/>
          <w:szCs w:val="20"/>
        </w:rPr>
        <w:t>;</w:t>
      </w:r>
      <w:r w:rsidRPr="00C54908">
        <w:rPr>
          <w:rFonts w:ascii="Arial" w:hAnsi="Arial" w:cs="Arial"/>
          <w:sz w:val="20"/>
          <w:szCs w:val="20"/>
        </w:rPr>
        <w:t xml:space="preserve"> </w:t>
      </w:r>
    </w:p>
    <w:p w:rsidR="00A2120D" w:rsidRPr="000755CA" w:rsidRDefault="00A2120D" w:rsidP="00A2120D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Arial" w:eastAsia="Calibri" w:hAnsi="Arial" w:cs="Arial"/>
          <w:sz w:val="20"/>
          <w:szCs w:val="20"/>
          <w:lang w:eastAsia="pl-PL"/>
        </w:rPr>
      </w:pPr>
      <w:bookmarkStart w:id="8" w:name="_Hlk123677582"/>
      <w:r w:rsidRPr="000755CA">
        <w:rPr>
          <w:rFonts w:ascii="Arial" w:eastAsia="Calibri" w:hAnsi="Arial" w:cs="Arial"/>
          <w:sz w:val="20"/>
          <w:szCs w:val="20"/>
        </w:rPr>
        <w:t xml:space="preserve">oświadczamy, że nie podlegamy wykluczeniu na podstawie art. 7 ust. 1 </w:t>
      </w:r>
      <w:r w:rsidRPr="000755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ustawy </w:t>
      </w:r>
      <w:r w:rsidRPr="000755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 przeciwdziałaniu wspieraniu agresji na Ukrainę;</w:t>
      </w:r>
    </w:p>
    <w:bookmarkEnd w:id="8"/>
    <w:p w:rsidR="001700D6" w:rsidRPr="00C54908" w:rsidRDefault="001700D6" w:rsidP="00C5490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54908">
        <w:rPr>
          <w:rFonts w:ascii="Arial" w:hAnsi="Arial" w:cs="Arial"/>
          <w:sz w:val="20"/>
          <w:szCs w:val="20"/>
          <w:lang w:eastAsia="pl-PL"/>
        </w:rPr>
        <w:t>akceptujemy warunki płatności zawarte w zaproszeniu do składania ofert;</w:t>
      </w:r>
    </w:p>
    <w:p w:rsidR="00386647" w:rsidRPr="00C54908" w:rsidRDefault="00386647" w:rsidP="00C54908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54908">
        <w:rPr>
          <w:rFonts w:ascii="Arial" w:hAnsi="Arial" w:cs="Arial"/>
          <w:sz w:val="20"/>
          <w:szCs w:val="20"/>
          <w:lang w:eastAsia="pl-PL"/>
        </w:rPr>
        <w:t>uważamy się za związanych ofertą przez okres 30 dni od upływu terminu składania ofert</w:t>
      </w:r>
      <w:r w:rsidR="001730DD" w:rsidRPr="00C54908">
        <w:rPr>
          <w:rFonts w:ascii="Arial" w:hAnsi="Arial" w:cs="Arial"/>
          <w:sz w:val="20"/>
          <w:szCs w:val="20"/>
          <w:lang w:eastAsia="pl-PL"/>
        </w:rPr>
        <w:t>.</w:t>
      </w:r>
    </w:p>
    <w:p w:rsidR="004F2170" w:rsidRDefault="004F2170" w:rsidP="00C54908">
      <w:pPr>
        <w:spacing w:line="276" w:lineRule="auto"/>
        <w:jc w:val="both"/>
      </w:pPr>
    </w:p>
    <w:p w:rsidR="004F2170" w:rsidRDefault="004F2170" w:rsidP="00C54908">
      <w:pPr>
        <w:spacing w:line="276" w:lineRule="auto"/>
        <w:jc w:val="right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XSpec="right" w:tblpY="233"/>
        <w:tblW w:w="0" w:type="auto"/>
        <w:tblLayout w:type="fixed"/>
        <w:tblCellMar>
          <w:left w:w="70" w:type="dxa"/>
          <w:right w:w="70" w:type="dxa"/>
        </w:tblCellMar>
        <w:tblLook w:val="01E0"/>
      </w:tblPr>
      <w:tblGrid>
        <w:gridCol w:w="4643"/>
      </w:tblGrid>
      <w:tr w:rsidR="000A0063" w:rsidRPr="000A0063" w:rsidTr="000A0063">
        <w:trPr>
          <w:trHeight w:val="173"/>
        </w:trPr>
        <w:tc>
          <w:tcPr>
            <w:tcW w:w="4643" w:type="dxa"/>
            <w:hideMark/>
          </w:tcPr>
          <w:p w:rsidR="000A0063" w:rsidRPr="000A0063" w:rsidRDefault="000A0063" w:rsidP="00C5490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006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</w:t>
            </w:r>
          </w:p>
        </w:tc>
      </w:tr>
      <w:tr w:rsidR="000A0063" w:rsidRPr="000A0063" w:rsidTr="000A0063">
        <w:tc>
          <w:tcPr>
            <w:tcW w:w="4643" w:type="dxa"/>
          </w:tcPr>
          <w:p w:rsidR="000A0063" w:rsidRPr="000A0063" w:rsidRDefault="000A0063" w:rsidP="00C5490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0063">
              <w:rPr>
                <w:rFonts w:ascii="Arial" w:hAnsi="Arial" w:cs="Arial"/>
                <w:sz w:val="20"/>
                <w:szCs w:val="20"/>
                <w:lang w:eastAsia="pl-PL"/>
              </w:rPr>
              <w:t>Podpis (podpisy) osób uprawnionych</w:t>
            </w:r>
          </w:p>
          <w:p w:rsidR="000A0063" w:rsidRPr="000A0063" w:rsidRDefault="000A0063" w:rsidP="00C54908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0063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reprezentowania </w:t>
            </w:r>
            <w:r w:rsidR="00C54908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y</w:t>
            </w:r>
            <w:r w:rsidRPr="000A0063">
              <w:rPr>
                <w:rFonts w:ascii="Arial" w:hAnsi="Arial" w:cs="Arial"/>
                <w:sz w:val="20"/>
                <w:szCs w:val="20"/>
                <w:lang w:eastAsia="pl-PL"/>
              </w:rPr>
              <w:t>konawcy</w:t>
            </w:r>
          </w:p>
          <w:p w:rsidR="000A0063" w:rsidRPr="000A0063" w:rsidRDefault="000A0063" w:rsidP="00C54908">
            <w:pPr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4F2170" w:rsidRPr="000A0063" w:rsidRDefault="004F2170" w:rsidP="00C54908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7A7B63" w:rsidRDefault="007A7B63" w:rsidP="00C54908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:rsidR="001730DD" w:rsidRDefault="001730DD" w:rsidP="00C5490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F6256" w:rsidRDefault="007A7B63" w:rsidP="007A7B6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7A0939">
        <w:rPr>
          <w:rFonts w:ascii="Arial" w:hAnsi="Arial" w:cs="Arial"/>
          <w:sz w:val="20"/>
          <w:szCs w:val="20"/>
        </w:rPr>
        <w:t>2</w:t>
      </w:r>
    </w:p>
    <w:p w:rsidR="007A7B63" w:rsidRPr="00DF6256" w:rsidRDefault="007A7B63" w:rsidP="00DF6256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F6256">
        <w:rPr>
          <w:rFonts w:ascii="Arial" w:hAnsi="Arial" w:cs="Arial"/>
          <w:b/>
          <w:bCs/>
          <w:sz w:val="20"/>
          <w:szCs w:val="20"/>
        </w:rPr>
        <w:t>Projektowane postanowienia umowy</w:t>
      </w:r>
    </w:p>
    <w:p w:rsidR="00962100" w:rsidRPr="008E2AED" w:rsidRDefault="00962100" w:rsidP="008E2AED">
      <w:pPr>
        <w:spacing w:after="0" w:line="360" w:lineRule="auto"/>
        <w:ind w:left="-426"/>
        <w:jc w:val="both"/>
        <w:rPr>
          <w:rFonts w:ascii="Arial" w:eastAsia="Times New Roman" w:hAnsi="Arial" w:cs="Arial"/>
          <w:b/>
          <w:bCs/>
          <w:color w:val="000000"/>
          <w:spacing w:val="-18"/>
          <w:sz w:val="20"/>
          <w:szCs w:val="20"/>
          <w:lang w:eastAsia="pl-PL"/>
        </w:rPr>
      </w:pPr>
    </w:p>
    <w:p w:rsidR="00FF28A7" w:rsidRPr="008E2AED" w:rsidRDefault="008E2AED" w:rsidP="007A0939">
      <w:pPr>
        <w:spacing w:after="0" w:line="276" w:lineRule="auto"/>
        <w:ind w:left="-426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8E2AE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</w:t>
      </w:r>
      <w:r w:rsidR="009A589A" w:rsidRPr="009A589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wyniku rozstrzygnięcia </w:t>
      </w:r>
      <w:r w:rsidR="00FF28A7" w:rsidRPr="008E2AE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postępowania o udzielenie zamówienia publicznego </w:t>
      </w:r>
      <w:r w:rsidR="009A589A" w:rsidRPr="009A589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przeprowadzonego </w:t>
      </w:r>
      <w:r w:rsidR="00FF28A7" w:rsidRPr="008E2AE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w trybie zaproszenia do </w:t>
      </w:r>
      <w:r w:rsidR="0026603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składania</w:t>
      </w:r>
      <w:r w:rsidR="00FF28A7" w:rsidRPr="008E2AE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ofert, została zawarta umowa o następującej treści:</w:t>
      </w:r>
    </w:p>
    <w:p w:rsidR="008E2AED" w:rsidRDefault="008E2AED" w:rsidP="008E2AED">
      <w:pPr>
        <w:spacing w:after="0" w:line="360" w:lineRule="auto"/>
        <w:ind w:left="-425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A0939" w:rsidRPr="007A0939" w:rsidRDefault="007A0939" w:rsidP="007A093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</w:p>
    <w:p w:rsidR="007A0939" w:rsidRPr="007A0939" w:rsidRDefault="007A0939" w:rsidP="007A093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-142" w:hanging="284"/>
        <w:jc w:val="both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Przedmiotem umowy jest dostawa kruszywa łamanego z surowców naturalnych przeznaczonego do przebudowy dróg i placów na terenie gminy </w:t>
      </w:r>
      <w:r w:rsidRPr="007A0939">
        <w:rPr>
          <w:rFonts w:ascii="Arial" w:eastAsiaTheme="minorEastAsia" w:hAnsi="Arial" w:cs="Arial"/>
          <w:color w:val="222222"/>
          <w:sz w:val="20"/>
          <w:szCs w:val="20"/>
          <w:shd w:val="clear" w:color="auto" w:fill="FFFFFF"/>
          <w:lang w:eastAsia="pl-PL"/>
        </w:rPr>
        <w:t>Słupia Konecka</w:t>
      </w:r>
      <w:r w:rsidRPr="007A0939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 w ilości i za cenę ustaloną na podstawie oferty wykonawcy, stanowiącej </w:t>
      </w:r>
      <w:r w:rsidRPr="007A0939">
        <w:rPr>
          <w:rFonts w:ascii="Arial" w:eastAsiaTheme="minorEastAsia" w:hAnsi="Arial" w:cs="Arial"/>
          <w:i/>
          <w:iCs/>
          <w:color w:val="000000"/>
          <w:sz w:val="20"/>
          <w:szCs w:val="20"/>
          <w:lang w:eastAsia="pl-PL"/>
        </w:rPr>
        <w:t>Załącznik nr 1</w:t>
      </w:r>
      <w:r w:rsidRPr="007A0939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 do umowy. Szacunkowa ilość kruszywa wynosi: </w:t>
      </w:r>
    </w:p>
    <w:p w:rsidR="007A0939" w:rsidRPr="007A0939" w:rsidRDefault="007A0939" w:rsidP="007A0939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kruszywo łamane - frakcji 0- 31,5 mm w ilości </w:t>
      </w:r>
      <w:r w:rsidR="009937C8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800 </w:t>
      </w:r>
      <w:r w:rsidRPr="007A0939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ton </w:t>
      </w:r>
    </w:p>
    <w:p w:rsidR="007A0939" w:rsidRPr="007A0939" w:rsidRDefault="007A0939" w:rsidP="007A0939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kruszywo łamane - frakcji 0-63 mm w ilości </w:t>
      </w:r>
      <w:r w:rsidR="009937C8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800 t</w:t>
      </w:r>
      <w:r w:rsidRPr="007A0939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on </w:t>
      </w:r>
    </w:p>
    <w:p w:rsidR="007A0939" w:rsidRPr="007A0939" w:rsidRDefault="007A0939" w:rsidP="007A093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-142" w:hanging="284"/>
        <w:jc w:val="both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937C8">
        <w:rPr>
          <w:rFonts w:ascii="Arial" w:eastAsiaTheme="minorEastAsia" w:hAnsi="Arial" w:cs="Arial"/>
          <w:sz w:val="20"/>
          <w:szCs w:val="20"/>
          <w:lang w:eastAsia="pl-PL"/>
        </w:rPr>
        <w:t>Kruszywo musi spełniać wymagania normy PN-EN 13242 lub PN-EN 13043</w:t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 oraz być dopuszczone do obrotu i powszechnego lub jednostkowego stosowania, posiadać wszystkie wymagane świadectwa, atesty i certyfikaty oraz odpowiadać wszelkim normom i aprobatom technicznym</w:t>
      </w:r>
      <w:r>
        <w:rPr>
          <w:rFonts w:ascii="Arial" w:eastAsiaTheme="minorEastAsia" w:hAnsi="Arial" w:cs="Arial"/>
          <w:sz w:val="20"/>
          <w:szCs w:val="20"/>
          <w:lang w:eastAsia="pl-PL"/>
        </w:rPr>
        <w:t>.</w:t>
      </w:r>
    </w:p>
    <w:p w:rsidR="007A0939" w:rsidRDefault="007A0939" w:rsidP="007A093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-142" w:hanging="284"/>
        <w:jc w:val="both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Zamawiający zastrzega, iż określona w ust. 1 pkt 1 i pkt 2 ilość kruszywa ma charakter szacunkowy i nie stanowi zobowiązania zamawiającego do jej realizacji w pełnym zakresie, na co wykonawca wyraża zgodę i oświadcza, że nie będzie zgłaszał z tego tytułu dodatkowych roszczeń finansowych.</w:t>
      </w:r>
    </w:p>
    <w:p w:rsidR="007A0939" w:rsidRDefault="007A0939" w:rsidP="007A093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-142" w:hanging="284"/>
        <w:jc w:val="both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Zamawiający zastrzega możliwość zmiany ilości poszczególnych frakcji kruszyw (zwiększenia lub zmniejszenia) w stosunku do szacowanych ilości określonych w ust. 1 pkt 1 i pkt 2 z zastrzeżeniem, </w:t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br/>
        <w:t>iż całkowita wartość przedmiotu umowy nie przekroczy łącznej wartości umownej brutto określonej w § 5 ust. 2 umowy.</w:t>
      </w:r>
    </w:p>
    <w:p w:rsidR="007A0939" w:rsidRDefault="007A0939" w:rsidP="007A093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-142" w:hanging="284"/>
        <w:jc w:val="both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Wykonawca przyjmuje na siebie pełną odpowiedzialność za właściwie wykonanie dostaw, zapewnienie warunków bezpieczeństwa, jakości przedmiotu umowy oraz metod organizacyjnych w trakcie realizacji przedmiotu umowy. </w:t>
      </w:r>
    </w:p>
    <w:p w:rsidR="007A0939" w:rsidRPr="007A0939" w:rsidRDefault="007A0939" w:rsidP="007A093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-142" w:hanging="284"/>
        <w:jc w:val="both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Wykonawca przyjmuje na siebie pełną odpowiedzialność za ewentualne szkody lub uszkodzenia urządzeń znajdujących się na miejscu dostaw i rozładunku przedmiotu umowy powstałe w wyniku prowadzonych przez wykonawcę dostaw. </w:t>
      </w:r>
    </w:p>
    <w:p w:rsidR="007A0939" w:rsidRPr="007A0939" w:rsidRDefault="007A0939" w:rsidP="007A093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7A0939" w:rsidRPr="007A0939" w:rsidRDefault="007A0939" w:rsidP="007A093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7A0939" w:rsidRDefault="007A0939" w:rsidP="007A093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-142" w:hanging="284"/>
        <w:jc w:val="both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Termin rozpoczęcia realizacji przedmiotu umowy: zgodnie z zapotrzebowaniem od dnia zawarcia umowy. </w:t>
      </w:r>
    </w:p>
    <w:p w:rsidR="007A0939" w:rsidRPr="007A0939" w:rsidRDefault="007A0939" w:rsidP="007A093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-142" w:hanging="284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Termin zakończenia realizacji przedmiotu umowy ustala się na dzień 31.12.202</w:t>
      </w:r>
      <w:ins w:id="9" w:author="Mateusz Cieślik" w:date="2024-01-02T09:43:00Z">
        <w:r w:rsidR="007548B0">
          <w:rPr>
            <w:rFonts w:ascii="Arial" w:eastAsiaTheme="minorEastAsia" w:hAnsi="Arial" w:cs="Arial"/>
            <w:color w:val="000000"/>
            <w:sz w:val="20"/>
            <w:szCs w:val="20"/>
            <w:lang w:eastAsia="pl-PL"/>
          </w:rPr>
          <w:t>4</w:t>
        </w:r>
      </w:ins>
      <w:del w:id="10" w:author="Mateusz Cieślik" w:date="2024-01-02T09:43:00Z">
        <w:r w:rsidR="00E80A91" w:rsidDel="007548B0">
          <w:rPr>
            <w:rFonts w:ascii="Arial" w:eastAsiaTheme="minorEastAsia" w:hAnsi="Arial" w:cs="Arial"/>
            <w:color w:val="000000"/>
            <w:sz w:val="20"/>
            <w:szCs w:val="20"/>
            <w:lang w:eastAsia="pl-PL"/>
          </w:rPr>
          <w:delText>3</w:delText>
        </w:r>
      </w:del>
      <w:r w:rsidRPr="007A0939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 r. </w:t>
      </w:r>
    </w:p>
    <w:p w:rsidR="007A0939" w:rsidRPr="007A0939" w:rsidRDefault="007A0939" w:rsidP="007A09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7A0939" w:rsidRPr="007A0939" w:rsidRDefault="007A0939" w:rsidP="007A093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7A0939" w:rsidRDefault="007A0939" w:rsidP="007A093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Realizacja przedmiotu umowy będzie dotyczyć faktycznych potrzeb zamawiającego i następować będzie każdorazowo na podstawie telefonicznego lub e-mailowego zamówienia zamawiającego złożonego z dwudniowym (dni robocze) wyprzedzeniem z podaniem ilości zamawianego przedmiotu umowy, miejsca i terminu dostawy – numer telefonu wykonawcy …………………… adres e-mail wykonawcy ……………………</w:t>
      </w:r>
    </w:p>
    <w:p w:rsidR="007A0939" w:rsidRDefault="007A0939" w:rsidP="007A093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Dostawy będą się odbywać od poniedziałku do piątku w godzinach od …………..., chyba że zamówienie stanowi inaczej.</w:t>
      </w:r>
    </w:p>
    <w:p w:rsidR="007A0939" w:rsidRDefault="007A0939" w:rsidP="007A093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Rozładunku przedmiotu umowy – we wskazanym przez zamawiającego miejscu – dokonuje wykonawca przy obecności pracowników zamawiającego.</w:t>
      </w:r>
    </w:p>
    <w:p w:rsidR="007A0939" w:rsidRDefault="007A0939" w:rsidP="007A093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Zamawiający zastrzega sobie prawo do kontroli jakości dostarczanego </w:t>
      </w:r>
      <w:bookmarkStart w:id="11" w:name="_Hlk93963849"/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przedmiotu umowy </w:t>
      </w:r>
      <w:bookmarkEnd w:id="11"/>
      <w:r w:rsidRPr="007A0939">
        <w:rPr>
          <w:rFonts w:ascii="Arial" w:eastAsiaTheme="minorEastAsia" w:hAnsi="Arial" w:cs="Arial"/>
          <w:sz w:val="20"/>
          <w:szCs w:val="20"/>
          <w:lang w:eastAsia="pl-PL"/>
        </w:rPr>
        <w:t>co do zgodności z wymaganiami zamawiającego określonymi w § 1 ust. 1 i ust. 2 umowy.</w:t>
      </w:r>
    </w:p>
    <w:p w:rsidR="007A0939" w:rsidRDefault="007A0939" w:rsidP="007A093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Dokumentem potwierdzającym odbiór dostawy będzie ,,Protokół odbioru" podpisany przez </w:t>
      </w:r>
      <w:r w:rsidRPr="007A09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upoważnionych przedstawicieli każdej ze stron – osoby wskazane w </w:t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§ 8 ust. 1 i ust. 2 umowy, zawierający wykaz ilościowy wykonanej dostawy.</w:t>
      </w:r>
    </w:p>
    <w:p w:rsidR="007A0939" w:rsidRDefault="007A0939" w:rsidP="007A093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W przypadku nie spełnienia wymagań określonych w § 1 ust. 1 i ust. 2 umowy dostarczana partia przedmiotu umowy nie zostanie przyjęta.</w:t>
      </w:r>
    </w:p>
    <w:p w:rsidR="007A0939" w:rsidRDefault="007A0939" w:rsidP="007A093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W przypadku zakwestionowania przez zamawiającego dostarczonej partii przedmiotu umowy, nowa </w:t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 xml:space="preserve">partia przedmiotu umowy odpowiadającego wymaganiom określonym w § 1 ust. 1 i ust. 2 umowy powinna zostać dostarczona zamawiającemu w terminie nie dłuższym niż 2 dni, co nie będzie traktowane jako dostawa opóźniona. Przekroczenie tego terminu spowoduje naliczenie kar umownych z sankcjami przewidzianymi w § </w:t>
      </w:r>
      <w:r w:rsidR="00D6160B">
        <w:rPr>
          <w:rFonts w:ascii="Arial" w:eastAsiaTheme="minorEastAsia" w:hAnsi="Arial" w:cs="Arial"/>
          <w:sz w:val="20"/>
          <w:szCs w:val="20"/>
          <w:lang w:eastAsia="pl-PL"/>
        </w:rPr>
        <w:t>6</w:t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 ust. 1 pkt 1 umowy.</w:t>
      </w:r>
    </w:p>
    <w:p w:rsidR="007A0939" w:rsidRPr="007A0939" w:rsidRDefault="007A0939" w:rsidP="007A09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7A0939" w:rsidRPr="007A0939" w:rsidRDefault="007A0939" w:rsidP="007A093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7A0939" w:rsidRPr="007A0939" w:rsidRDefault="007A0939" w:rsidP="007A093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Na żądanie zamawiającego wykonawca jest zobowiązany dostarczyć dokumenty potwierdzające parametry partii dostarczanego kruszywa.</w:t>
      </w:r>
    </w:p>
    <w:p w:rsidR="007A0939" w:rsidRDefault="007A0939" w:rsidP="007A093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Poza dokumentami, o których mowa w ust. 1, wykonawca ma obowiązek do każdej partii dostarczonego przedmiotu umowy dołączyć dokument wagowy wystawiony w miejscu załadunku tj. kopalnia kruszyw, zawierający wagę danej partii przedmiotu umowy oraz nazwę kopalni, z której materiał został pozyskany/wydobyty. </w:t>
      </w:r>
    </w:p>
    <w:p w:rsidR="007A0939" w:rsidRPr="007A0939" w:rsidRDefault="007A0939" w:rsidP="007A093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Brak dokumentów wymienionych w ust. 1 </w:t>
      </w:r>
      <w:r w:rsidRPr="009937C8">
        <w:rPr>
          <w:rFonts w:ascii="Arial" w:eastAsiaTheme="minorEastAsia" w:hAnsi="Arial" w:cs="Arial"/>
          <w:sz w:val="20"/>
          <w:szCs w:val="20"/>
          <w:lang w:eastAsia="pl-PL"/>
        </w:rPr>
        <w:t>i ust. 2</w:t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 może powodować odmowę odebrania dostawy. Produkt dostarczony ponownie z wymaganymi dokumentami traktowany będzie jako dostawa opóźniona z sankcjami przewidzianymi w § </w:t>
      </w:r>
      <w:r w:rsidR="00D6160B">
        <w:rPr>
          <w:rFonts w:ascii="Arial" w:eastAsiaTheme="minorEastAsia" w:hAnsi="Arial" w:cs="Arial"/>
          <w:sz w:val="20"/>
          <w:szCs w:val="20"/>
          <w:lang w:eastAsia="pl-PL"/>
        </w:rPr>
        <w:t>6</w:t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 ust. 1 pkt 1 umowy.</w:t>
      </w:r>
    </w:p>
    <w:p w:rsidR="007A0939" w:rsidRPr="007A0939" w:rsidRDefault="007A0939" w:rsidP="007A0939">
      <w:pPr>
        <w:widowControl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7A0939" w:rsidRPr="007A0939" w:rsidRDefault="007A0939" w:rsidP="007A093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7A0939" w:rsidRPr="007A0939" w:rsidRDefault="007A0939" w:rsidP="007A0939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Zamawiający zobowiązuje się zapłacić wykonawcy wynagrodzenie za wykonanie dostawy przedmiotu umowy według ceny jednostkowej:</w:t>
      </w:r>
    </w:p>
    <w:p w:rsidR="007A0939" w:rsidRDefault="007A0939" w:rsidP="007A093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kruszywo łamane - frakcji 0- 31,5 mm ………………… zł brutto (słownie złotych: ………………………………………………………………………) za jedną tonę w tym podatek VAT 23%, wartość netto: .......... zł;</w:t>
      </w:r>
    </w:p>
    <w:p w:rsidR="007A0939" w:rsidRPr="007A0939" w:rsidRDefault="007A0939" w:rsidP="007A093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kruszywo łamane - frakcji 0-63 mm ………………… zł brutto (słownie złotych: ………………………………………………………………………) za jedną tonę w tym podatek VAT 23%, wartość netto: .......... zł,</w:t>
      </w:r>
    </w:p>
    <w:p w:rsidR="007A0939" w:rsidRPr="007A0939" w:rsidRDefault="007A0939" w:rsidP="007A0939">
      <w:pPr>
        <w:widowControl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– zgodnie z ofertą wykonawcy stanowiącą </w:t>
      </w:r>
      <w:r w:rsidRPr="007A0939">
        <w:rPr>
          <w:rFonts w:ascii="Arial" w:eastAsiaTheme="minorEastAsia" w:hAnsi="Arial" w:cs="Arial"/>
          <w:i/>
          <w:iCs/>
          <w:sz w:val="20"/>
          <w:szCs w:val="20"/>
          <w:lang w:eastAsia="pl-PL"/>
        </w:rPr>
        <w:t>Załącznik nr 1</w:t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 do umowy.</w:t>
      </w:r>
    </w:p>
    <w:p w:rsidR="00751A9C" w:rsidRDefault="007A0939" w:rsidP="00751A9C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Łączna szacowana wartość wynagrodzenia wykonawcy za realizację przedmiotu umowy wynosi: ................................... zł brutto (słownie złotych: ................................) w tym podatek VAT 23%, wartość netto: ........ zł. Wynagrodzenie zostało obliczone zgodnie z cenami jednostkowymi przedstawionymi </w:t>
      </w:r>
      <w:r w:rsidR="00751A9C">
        <w:rPr>
          <w:rFonts w:ascii="Arial" w:eastAsiaTheme="minorEastAsia" w:hAnsi="Arial" w:cs="Arial"/>
          <w:sz w:val="20"/>
          <w:szCs w:val="20"/>
          <w:lang w:eastAsia="pl-PL"/>
        </w:rPr>
        <w:br/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w ofercie wykonawcy pomnożonymi przez przewidywane szacunkowe ilości kruszywa określone w ust. 1 pkt. 1 i pkt 2 umowy.</w:t>
      </w:r>
    </w:p>
    <w:p w:rsidR="00751A9C" w:rsidRDefault="007A0939" w:rsidP="00751A9C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Cena jednostkowa określona w ust. 1 uwzględnia wszystkie zobowiązania związane z realizacją przedmiotu umowy, m.in. koszt dostawy kruszywa i nie ulegnie zmianie w okresie obowiązywania umowy, z zastrzeżeniem ust. 4.</w:t>
      </w:r>
    </w:p>
    <w:p w:rsidR="00751A9C" w:rsidRDefault="007A0939" w:rsidP="00751A9C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Cena jednostkowa określona w ust. 1 może ulec zmianie jedynie w przypadku ustawowej zmiany stawki podatku VAT w trakcie obowiązywania umowy. </w:t>
      </w:r>
    </w:p>
    <w:p w:rsidR="00751A9C" w:rsidRDefault="007A0939" w:rsidP="00751A9C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Rozliczenie należności za wykonane dostawy odbywać się będzie fakturami częściowymi </w:t>
      </w:r>
      <w:r w:rsidR="005D297A">
        <w:rPr>
          <w:rFonts w:ascii="Arial" w:eastAsiaTheme="minorEastAsia" w:hAnsi="Arial" w:cs="Arial"/>
          <w:sz w:val="20"/>
          <w:szCs w:val="20"/>
          <w:lang w:eastAsia="pl-PL"/>
        </w:rPr>
        <w:br/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za rzeczywisty zrealizowany przez wykonawcę zakres zamówienia.</w:t>
      </w:r>
    </w:p>
    <w:p w:rsidR="00751A9C" w:rsidRDefault="007A0939" w:rsidP="00751A9C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Podstawą wystawienia faktury jest podpisany przez obie strony, zawierający wykaz ilościowy wykonanej dostawy ,,Protokół odbioru", o którym mowa w § 3 ust. 5 umowy.</w:t>
      </w:r>
    </w:p>
    <w:p w:rsidR="00751A9C" w:rsidRDefault="007A0939" w:rsidP="00751A9C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Wykonawca wystawi fakturę na adres: Zakład Gospodarki Komunalnej Gminy Słupia Konecka </w:t>
      </w:r>
      <w:r w:rsidR="005D297A">
        <w:rPr>
          <w:rFonts w:ascii="Arial" w:eastAsiaTheme="minorEastAsia" w:hAnsi="Arial" w:cs="Arial"/>
          <w:sz w:val="20"/>
          <w:szCs w:val="20"/>
          <w:lang w:eastAsia="pl-PL"/>
        </w:rPr>
        <w:br/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sp. z o.o.,</w:t>
      </w:r>
      <w:r w:rsidRPr="007A0939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 xml:space="preserve"> </w:t>
      </w:r>
      <w:r w:rsidRPr="007A0939">
        <w:rPr>
          <w:rFonts w:ascii="Arial" w:eastAsiaTheme="minorEastAsia" w:hAnsi="Arial" w:cs="Arial"/>
          <w:sz w:val="20"/>
          <w:szCs w:val="20"/>
          <w:shd w:val="clear" w:color="auto" w:fill="FFFFFF"/>
          <w:lang w:eastAsia="pl-PL"/>
        </w:rPr>
        <w:t>Słupia 30A</w:t>
      </w:r>
      <w:r w:rsidRPr="007A0939">
        <w:rPr>
          <w:rFonts w:ascii="Arial" w:eastAsiaTheme="minorEastAsia" w:hAnsi="Arial" w:cs="Arial"/>
          <w:b/>
          <w:bCs/>
          <w:sz w:val="20"/>
          <w:szCs w:val="20"/>
          <w:shd w:val="clear" w:color="auto" w:fill="FFFFFF"/>
          <w:lang w:eastAsia="pl-PL"/>
        </w:rPr>
        <w:t xml:space="preserve">, </w:t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26-234 Słupia.</w:t>
      </w:r>
    </w:p>
    <w:p w:rsidR="007A0939" w:rsidRPr="007A0939" w:rsidRDefault="007A0939" w:rsidP="00751A9C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Płatność zostanie dokonana przelewem na wskazany przez wykonawcę rachunek, w terminie 30 dni od daty dostarczenia prawidłowo wystawionej faktury VAT do siedziby zamawiającego.</w:t>
      </w:r>
    </w:p>
    <w:p w:rsidR="007A0939" w:rsidRPr="007A0939" w:rsidRDefault="007A0939" w:rsidP="007A09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7A0939" w:rsidRPr="007A0939" w:rsidRDefault="007A0939" w:rsidP="007A093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7A0939" w:rsidRPr="007A0939" w:rsidRDefault="007A0939" w:rsidP="005D297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Zamawiający może obciążyć wykonawcę karą umowną w przypadku:</w:t>
      </w:r>
    </w:p>
    <w:p w:rsidR="005D297A" w:rsidRDefault="007A0939" w:rsidP="005D297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niedotrzymania terminu dostawy, o którym mowa w § 3 ust. </w:t>
      </w:r>
      <w:r w:rsidR="00D6160B">
        <w:rPr>
          <w:rFonts w:ascii="Arial" w:eastAsiaTheme="minorEastAsia" w:hAnsi="Arial" w:cs="Arial"/>
          <w:sz w:val="20"/>
          <w:szCs w:val="20"/>
          <w:lang w:eastAsia="pl-PL"/>
        </w:rPr>
        <w:t>1</w:t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 umowy – w wysokości 10% wartości zamawianej partii przedmiotu umowy – za każdy rozpoczęty dzień opóźnienia, </w:t>
      </w:r>
    </w:p>
    <w:p w:rsidR="005D297A" w:rsidRDefault="007A0939" w:rsidP="005D297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niedostarczenia w terminie dokumentów, o których mowa w § 4 ust. 1 </w:t>
      </w:r>
      <w:r w:rsidRPr="009937C8">
        <w:rPr>
          <w:rFonts w:ascii="Arial" w:eastAsiaTheme="minorEastAsia" w:hAnsi="Arial" w:cs="Arial"/>
          <w:sz w:val="20"/>
          <w:szCs w:val="20"/>
          <w:lang w:eastAsia="pl-PL"/>
        </w:rPr>
        <w:t>i ust. 2</w:t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 w wysokości 5% wartości dostarczonej partii przedmiotu umowy, której dokumenty mają dotyczyć;</w:t>
      </w:r>
    </w:p>
    <w:p w:rsidR="005D297A" w:rsidRDefault="007A0939" w:rsidP="005D297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odstąpienia przez wykonawcę od umowy – w wysokości 10% szacowanej wartości </w:t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>wynagrodzenia, o którym mowa w § 5 ust. 2 umowy</w:t>
      </w:r>
      <w:r w:rsidR="005D297A">
        <w:rPr>
          <w:rFonts w:ascii="Arial" w:eastAsiaTheme="minorEastAsia" w:hAnsi="Arial" w:cs="Arial"/>
          <w:sz w:val="20"/>
          <w:szCs w:val="20"/>
          <w:lang w:eastAsia="pl-PL"/>
        </w:rPr>
        <w:t>;</w:t>
      </w:r>
    </w:p>
    <w:p w:rsidR="007A0939" w:rsidRPr="007A0939" w:rsidRDefault="007A0939" w:rsidP="005D297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odstąpienia przez zamawiającego od umowy z winy wykonawcy w wysokości 10% szacowanej wartości wynagrodzenia, o którym mowa w § 5 ust. 2 umowy</w:t>
      </w:r>
      <w:r w:rsidR="005D297A">
        <w:rPr>
          <w:rFonts w:ascii="Arial" w:eastAsiaTheme="minorEastAsia" w:hAnsi="Arial" w:cs="Arial"/>
          <w:sz w:val="20"/>
          <w:szCs w:val="20"/>
          <w:lang w:eastAsia="pl-PL"/>
        </w:rPr>
        <w:t>.</w:t>
      </w:r>
    </w:p>
    <w:p w:rsidR="005D297A" w:rsidRDefault="007A0939" w:rsidP="005D297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Wykonawca może obciążyć zamawiającego karą umowną w przypadku odstąpienia przez wykonawcę od umowy z winy zamawiającego – w wysokości 10% szacowanej wartości wynagrodzenia, o którym mowa w § 5 ust. 2 umowy.</w:t>
      </w:r>
    </w:p>
    <w:p w:rsidR="005D297A" w:rsidRDefault="007A0939" w:rsidP="005D297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Zamawiający zastrzega sobie prawo dochodzenia odszkodowania przewyższającego wysokość zastrzeżonych powyżej kar umownych na zasadach ogólnych.</w:t>
      </w:r>
    </w:p>
    <w:p w:rsidR="005D297A" w:rsidRDefault="007A0939" w:rsidP="005D297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W przypadku opóźnienia w dostawie trwającego dłużej niż 14 dni lub realizowania umowy przez wykonawcę w sposób niezgodny z wymaganiami określonymi w § 1 i § 3 umowy, zamawiający ma prawo odstąpić od umowy z sankcjami przewidzianymi w § </w:t>
      </w:r>
      <w:r w:rsidR="00D6160B">
        <w:rPr>
          <w:rFonts w:ascii="Arial" w:eastAsiaTheme="minorEastAsia" w:hAnsi="Arial" w:cs="Arial"/>
          <w:sz w:val="20"/>
          <w:szCs w:val="20"/>
          <w:lang w:eastAsia="pl-PL"/>
        </w:rPr>
        <w:t>6</w:t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 ust. 1 pkt 4 umowy.</w:t>
      </w:r>
    </w:p>
    <w:p w:rsidR="005D297A" w:rsidRDefault="007A0939" w:rsidP="005D297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Zamawiający zastrzega sobie prawo do potrącenia </w:t>
      </w:r>
      <w:r w:rsidRPr="007A0939">
        <w:rPr>
          <w:rFonts w:ascii="Arial" w:eastAsia="Times New Roman" w:hAnsi="Arial" w:cs="Arial"/>
          <w:sz w:val="20"/>
          <w:szCs w:val="20"/>
          <w:lang w:eastAsia="pl-PL"/>
        </w:rPr>
        <w:t xml:space="preserve">naliczonych kar umownych bezpośrednio </w:t>
      </w:r>
      <w:r w:rsidRPr="007A0939">
        <w:rPr>
          <w:rFonts w:ascii="Arial" w:eastAsia="Times New Roman" w:hAnsi="Arial" w:cs="Arial"/>
          <w:sz w:val="20"/>
          <w:szCs w:val="20"/>
          <w:lang w:eastAsia="pl-PL"/>
        </w:rPr>
        <w:br/>
        <w:t>z faktury częściowej wykonawcy.</w:t>
      </w:r>
    </w:p>
    <w:p w:rsidR="005D297A" w:rsidRDefault="007A0939" w:rsidP="005D297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Łączna maksymalna wysokość kar umownych, jaką zamawiający może nałożyć na wykonawcę nie może przekroczyć 20% szacowanej wartości wynagrodzenia, o którym mowa w § 5 ust. 2 umowy.</w:t>
      </w:r>
    </w:p>
    <w:p w:rsidR="005D297A" w:rsidRDefault="007A0939" w:rsidP="005D297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Zamawiający jest uprawniony do odstąpienia od umowy w przypadku nieterminowej realizacji trzech jednostkowych dostaw oraz dwukrotnego stwierdzenia przez zamawiającego niewłaściwych parametrów zamówionego kruszywa.</w:t>
      </w:r>
    </w:p>
    <w:p w:rsidR="007A0939" w:rsidRPr="007A0939" w:rsidRDefault="007A0939" w:rsidP="005D297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Odstąpienie od umowy w przypadkach, </w:t>
      </w:r>
      <w:r w:rsidRPr="007A0939">
        <w:rPr>
          <w:rFonts w:ascii="Arial" w:eastAsia="Times New Roman" w:hAnsi="Arial" w:cs="Arial"/>
          <w:sz w:val="20"/>
          <w:szCs w:val="20"/>
          <w:lang w:eastAsia="ar-SA"/>
        </w:rPr>
        <w:t xml:space="preserve">o których mowa w ust. 4 oraz ust. 7 </w:t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może nastąpić </w:t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br/>
        <w:t xml:space="preserve">w terminie 30 dni od </w:t>
      </w:r>
      <w:r w:rsidRPr="007A0939">
        <w:rPr>
          <w:rFonts w:ascii="Arial" w:eastAsia="Times New Roman" w:hAnsi="Arial" w:cs="Arial"/>
          <w:sz w:val="20"/>
          <w:szCs w:val="20"/>
          <w:lang w:eastAsia="ar-SA"/>
        </w:rPr>
        <w:t>daty powzięcia wiadomości o okolicznościach uzasadniających odstąpienie.</w:t>
      </w:r>
    </w:p>
    <w:p w:rsidR="007A0939" w:rsidRPr="007A0939" w:rsidRDefault="007A0939" w:rsidP="007A0939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7A0939" w:rsidRPr="007A0939" w:rsidRDefault="007A0939" w:rsidP="007A093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5D297A" w:rsidRDefault="007A0939" w:rsidP="005D297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Treść umowy jest jawna i podlega udostępnieniu na zasadach określonych w przepisach </w:t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br/>
        <w:t>o dostępie do informacji publicznej.</w:t>
      </w:r>
    </w:p>
    <w:p w:rsidR="007A0939" w:rsidRPr="007A0939" w:rsidRDefault="007A0939" w:rsidP="005D297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Wykonawca oświadcza, iż przyjmuje do wiadomości i godzi się na to, że dotyczące go dane, w tym dane osobowe (imię i nazwisko/nazwa), data umowy, jej przedmiot, numer, data obowiązywania oraz szacowana wartość wynagrodzenia, mogą zostać udostępnione osobom trzecim w przypadku obowiązku zamawiającego udzielenia informacji publicznej.</w:t>
      </w:r>
    </w:p>
    <w:p w:rsidR="007A0939" w:rsidRPr="007A0939" w:rsidRDefault="007A0939" w:rsidP="007A09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7A0939" w:rsidRPr="007A0939" w:rsidRDefault="007A0939" w:rsidP="007A093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5D297A" w:rsidRDefault="007A0939" w:rsidP="005D297A">
      <w:pPr>
        <w:widowControl w:val="0"/>
        <w:numPr>
          <w:ilvl w:val="0"/>
          <w:numId w:val="2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0939">
        <w:rPr>
          <w:rFonts w:ascii="Arial" w:eastAsia="Times New Roman" w:hAnsi="Arial" w:cs="Arial"/>
          <w:sz w:val="20"/>
          <w:szCs w:val="20"/>
          <w:lang w:eastAsia="pl-PL"/>
        </w:rPr>
        <w:t xml:space="preserve">Przedstawicielem ze strony zamawiającego upoważnionym do dokonywania czynności związanych </w:t>
      </w:r>
      <w:r w:rsidR="005D297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A0939">
        <w:rPr>
          <w:rFonts w:ascii="Arial" w:eastAsia="Times New Roman" w:hAnsi="Arial" w:cs="Arial"/>
          <w:sz w:val="20"/>
          <w:szCs w:val="20"/>
          <w:lang w:eastAsia="pl-PL"/>
        </w:rPr>
        <w:t>z realizacją umowy jest …………………………………………., a w przypadku jego nieobecności osoba go zastępująca.</w:t>
      </w:r>
    </w:p>
    <w:p w:rsidR="005D297A" w:rsidRDefault="007A0939" w:rsidP="005D297A">
      <w:pPr>
        <w:widowControl w:val="0"/>
        <w:numPr>
          <w:ilvl w:val="0"/>
          <w:numId w:val="2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0939">
        <w:rPr>
          <w:rFonts w:ascii="Arial" w:eastAsia="Times New Roman" w:hAnsi="Arial" w:cs="Arial"/>
          <w:sz w:val="20"/>
          <w:szCs w:val="20"/>
          <w:lang w:eastAsia="pl-PL"/>
        </w:rPr>
        <w:t xml:space="preserve">Wykonawca ustanawia osobę odpowiedzialną za realizację umowy: .............................. </w:t>
      </w:r>
    </w:p>
    <w:p w:rsidR="007A0939" w:rsidRPr="007A0939" w:rsidRDefault="007A0939" w:rsidP="005D297A">
      <w:pPr>
        <w:widowControl w:val="0"/>
        <w:numPr>
          <w:ilvl w:val="0"/>
          <w:numId w:val="2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Zmiana przez jedną ze stron umowy osób wskazanych w ust. 1 i ust. 2 nie jest uważana za zmianę treści umowy i następować będzie za pisemnym powiadomieniem drugiej strony.</w:t>
      </w:r>
    </w:p>
    <w:p w:rsidR="007A0939" w:rsidRPr="007A0939" w:rsidRDefault="007A0939" w:rsidP="007A09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7A0939" w:rsidRPr="007A0939" w:rsidRDefault="007A0939" w:rsidP="007A0939">
      <w:pPr>
        <w:widowControl w:val="0"/>
        <w:autoSpaceDE w:val="0"/>
        <w:autoSpaceDN w:val="0"/>
        <w:adjustRightInd w:val="0"/>
        <w:spacing w:after="0" w:line="276" w:lineRule="auto"/>
        <w:ind w:left="3600" w:firstLine="720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§ 9</w:t>
      </w:r>
    </w:p>
    <w:p w:rsidR="00D645D0" w:rsidRDefault="007A0939" w:rsidP="00D645D0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Wszelkie zmiany lub uzupełnienia umowy wymagają formy pisemnej pod rygorem nieważności.</w:t>
      </w:r>
    </w:p>
    <w:p w:rsidR="00D645D0" w:rsidRDefault="007A0939" w:rsidP="00D645D0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Przeniesienie przez strony umowy na osoby trzecie praw lub obowiązków wynikających z umowy wymaga pisemnej zgody drugiej strony zastrzeżonej pod rygorem nieważności.</w:t>
      </w:r>
    </w:p>
    <w:p w:rsidR="00D645D0" w:rsidRDefault="007A0939" w:rsidP="00D645D0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W sprawach nieuregulowanych umową mają zastosowanie przepisy Kodeksu cywilnego.</w:t>
      </w:r>
    </w:p>
    <w:p w:rsidR="00D645D0" w:rsidRDefault="007A0939" w:rsidP="00D645D0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Spory wynikające z niniejszej umowy rozstrzygać będzie sąd właściwy dla siedziby zamawiającego.</w:t>
      </w:r>
    </w:p>
    <w:p w:rsidR="00D645D0" w:rsidRDefault="007A0939" w:rsidP="00D645D0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Umowę sporządzono w dwóch jednobrzmiących egzemplarzach, po jednym egzemplarzu dla każdej ze stron. </w:t>
      </w:r>
    </w:p>
    <w:p w:rsidR="007A0939" w:rsidRPr="007A0939" w:rsidRDefault="007A0939" w:rsidP="00D645D0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hanging="426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Załączniki dołączone do umowy stanowią jej integralną część.</w:t>
      </w:r>
    </w:p>
    <w:p w:rsidR="007A0939" w:rsidRPr="007A0939" w:rsidRDefault="007A0939" w:rsidP="007A09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7A0939" w:rsidRPr="007A0939" w:rsidRDefault="007A0939" w:rsidP="007A0939">
      <w:pPr>
        <w:widowControl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Załączniki:</w:t>
      </w:r>
    </w:p>
    <w:p w:rsidR="007A0939" w:rsidRPr="007A0939" w:rsidRDefault="007A0939" w:rsidP="007A0939">
      <w:pPr>
        <w:widowControl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1. Oferta </w:t>
      </w:r>
      <w:r w:rsidR="003B07A1">
        <w:rPr>
          <w:rFonts w:ascii="Arial" w:eastAsiaTheme="minorEastAsia" w:hAnsi="Arial" w:cs="Arial"/>
          <w:sz w:val="20"/>
          <w:szCs w:val="20"/>
          <w:lang w:eastAsia="pl-PL"/>
        </w:rPr>
        <w:t>w</w:t>
      </w:r>
      <w:r w:rsidRPr="007A0939">
        <w:rPr>
          <w:rFonts w:ascii="Arial" w:eastAsiaTheme="minorEastAsia" w:hAnsi="Arial" w:cs="Arial"/>
          <w:sz w:val="20"/>
          <w:szCs w:val="20"/>
          <w:lang w:eastAsia="pl-PL"/>
        </w:rPr>
        <w:t>ykonawcy</w:t>
      </w:r>
    </w:p>
    <w:p w:rsidR="007A0939" w:rsidRPr="007A0939" w:rsidRDefault="007A0939" w:rsidP="007A0939">
      <w:pPr>
        <w:widowControl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A0939">
        <w:rPr>
          <w:rFonts w:ascii="Arial" w:eastAsiaTheme="minorEastAsia" w:hAnsi="Arial" w:cs="Arial"/>
          <w:sz w:val="20"/>
          <w:szCs w:val="20"/>
          <w:lang w:eastAsia="pl-PL"/>
        </w:rPr>
        <w:t xml:space="preserve">2. </w:t>
      </w:r>
      <w:r w:rsidR="003B07A1">
        <w:rPr>
          <w:rFonts w:ascii="Arial" w:eastAsiaTheme="minorEastAsia" w:hAnsi="Arial" w:cs="Arial"/>
          <w:sz w:val="20"/>
          <w:szCs w:val="20"/>
          <w:lang w:eastAsia="pl-PL"/>
        </w:rPr>
        <w:t>……………………</w:t>
      </w:r>
    </w:p>
    <w:p w:rsidR="007A0939" w:rsidRPr="007A0939" w:rsidRDefault="007A0939" w:rsidP="007A09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DC65F0" w:rsidRDefault="00DC65F0" w:rsidP="00DC65F0">
      <w:pPr>
        <w:widowControl w:val="0"/>
        <w:shd w:val="clear" w:color="auto" w:fill="FFFFFF"/>
        <w:autoSpaceDE w:val="0"/>
        <w:autoSpaceDN w:val="0"/>
        <w:adjustRightInd w:val="0"/>
        <w:spacing w:before="370" w:after="0" w:line="240" w:lineRule="auto"/>
        <w:ind w:right="2"/>
        <w:jc w:val="right"/>
        <w:rPr>
          <w:rFonts w:ascii="Arial" w:hAnsi="Arial" w:cs="Arial"/>
          <w:sz w:val="20"/>
          <w:szCs w:val="20"/>
        </w:rPr>
      </w:pPr>
    </w:p>
    <w:sectPr w:rsidR="00DC65F0" w:rsidSect="00AA3172"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06B" w:rsidRDefault="0000606B" w:rsidP="009333A7">
      <w:pPr>
        <w:spacing w:after="0" w:line="240" w:lineRule="auto"/>
      </w:pPr>
      <w:r>
        <w:separator/>
      </w:r>
    </w:p>
  </w:endnote>
  <w:endnote w:type="continuationSeparator" w:id="1">
    <w:p w:rsidR="0000606B" w:rsidRDefault="0000606B" w:rsidP="0093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th-Unico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81187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333A7" w:rsidRPr="009333A7" w:rsidRDefault="0004288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9333A7">
          <w:rPr>
            <w:rFonts w:ascii="Arial" w:hAnsi="Arial" w:cs="Arial"/>
            <w:sz w:val="20"/>
            <w:szCs w:val="20"/>
          </w:rPr>
          <w:fldChar w:fldCharType="begin"/>
        </w:r>
        <w:r w:rsidR="009333A7" w:rsidRPr="009333A7">
          <w:rPr>
            <w:rFonts w:ascii="Arial" w:hAnsi="Arial" w:cs="Arial"/>
            <w:sz w:val="20"/>
            <w:szCs w:val="20"/>
          </w:rPr>
          <w:instrText>PAGE   \* MERGEFORMAT</w:instrText>
        </w:r>
        <w:r w:rsidRPr="009333A7">
          <w:rPr>
            <w:rFonts w:ascii="Arial" w:hAnsi="Arial" w:cs="Arial"/>
            <w:sz w:val="20"/>
            <w:szCs w:val="20"/>
          </w:rPr>
          <w:fldChar w:fldCharType="separate"/>
        </w:r>
        <w:r w:rsidR="001769E3">
          <w:rPr>
            <w:rFonts w:ascii="Arial" w:hAnsi="Arial" w:cs="Arial"/>
            <w:noProof/>
            <w:sz w:val="20"/>
            <w:szCs w:val="20"/>
          </w:rPr>
          <w:t>10</w:t>
        </w:r>
        <w:r w:rsidRPr="009333A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333A7" w:rsidRDefault="009333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06B" w:rsidRDefault="0000606B" w:rsidP="009333A7">
      <w:pPr>
        <w:spacing w:after="0" w:line="240" w:lineRule="auto"/>
      </w:pPr>
      <w:r>
        <w:separator/>
      </w:r>
    </w:p>
  </w:footnote>
  <w:footnote w:type="continuationSeparator" w:id="1">
    <w:p w:rsidR="0000606B" w:rsidRDefault="0000606B" w:rsidP="00933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E52144"/>
    <w:multiLevelType w:val="hybridMultilevel"/>
    <w:tmpl w:val="D9C4F24C"/>
    <w:lvl w:ilvl="0" w:tplc="A7C0FDF6">
      <w:start w:val="1"/>
      <w:numFmt w:val="bullet"/>
      <w:lvlText w:val=""/>
      <w:lvlJc w:val="left"/>
      <w:pPr>
        <w:ind w:left="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>
    <w:nsid w:val="0B3647A0"/>
    <w:multiLevelType w:val="hybridMultilevel"/>
    <w:tmpl w:val="93AC9A72"/>
    <w:lvl w:ilvl="0" w:tplc="9AAEA1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DB08C7"/>
    <w:multiLevelType w:val="hybridMultilevel"/>
    <w:tmpl w:val="AFF4C7AA"/>
    <w:lvl w:ilvl="0" w:tplc="5F54ABBC">
      <w:start w:val="1"/>
      <w:numFmt w:val="decimal"/>
      <w:lvlText w:val="§ %1"/>
      <w:lvlJc w:val="center"/>
      <w:rPr>
        <w:rFonts w:cs="Times New Roman" w:hint="default"/>
        <w:b/>
        <w:bCs/>
      </w:rPr>
    </w:lvl>
    <w:lvl w:ilvl="1" w:tplc="6EAE8C46">
      <w:start w:val="1"/>
      <w:numFmt w:val="decimal"/>
      <w:lvlText w:val="%2."/>
      <w:lvlJc w:val="left"/>
      <w:rPr>
        <w:rFonts w:ascii="Arial" w:eastAsiaTheme="minorEastAsia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263CD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DE55FA"/>
    <w:multiLevelType w:val="hybridMultilevel"/>
    <w:tmpl w:val="97C87AAE"/>
    <w:lvl w:ilvl="0" w:tplc="156AD3C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E1560FC"/>
    <w:multiLevelType w:val="hybridMultilevel"/>
    <w:tmpl w:val="49909D60"/>
    <w:lvl w:ilvl="0" w:tplc="FF5AD7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73D24"/>
    <w:multiLevelType w:val="hybridMultilevel"/>
    <w:tmpl w:val="5EC04C58"/>
    <w:lvl w:ilvl="0" w:tplc="4F20D6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F477D"/>
    <w:multiLevelType w:val="hybridMultilevel"/>
    <w:tmpl w:val="CD1E6F2A"/>
    <w:lvl w:ilvl="0" w:tplc="D6261A58">
      <w:start w:val="1"/>
      <w:numFmt w:val="decimal"/>
      <w:lvlText w:val="%1."/>
      <w:lvlJc w:val="left"/>
      <w:pPr>
        <w:ind w:left="-6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8">
    <w:nsid w:val="29665D30"/>
    <w:multiLevelType w:val="hybridMultilevel"/>
    <w:tmpl w:val="30FEF23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2E6A64C7"/>
    <w:multiLevelType w:val="hybridMultilevel"/>
    <w:tmpl w:val="95183BE0"/>
    <w:lvl w:ilvl="0" w:tplc="807A3A1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C10C87"/>
    <w:multiLevelType w:val="hybridMultilevel"/>
    <w:tmpl w:val="3CE0DF0E"/>
    <w:lvl w:ilvl="0" w:tplc="E5C2EE3C">
      <w:start w:val="1"/>
      <w:numFmt w:val="decimal"/>
      <w:lvlText w:val="%1."/>
      <w:lvlJc w:val="left"/>
      <w:pPr>
        <w:ind w:left="-13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>
    <w:nsid w:val="367A30DA"/>
    <w:multiLevelType w:val="hybridMultilevel"/>
    <w:tmpl w:val="8DFC6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7C0FDF6">
      <w:start w:val="1"/>
      <w:numFmt w:val="bullet"/>
      <w:lvlText w:val=""/>
      <w:lvlJc w:val="left"/>
      <w:rPr>
        <w:rFonts w:ascii="Symbol" w:hAnsi="Symbol" w:hint="default"/>
      </w:rPr>
    </w:lvl>
    <w:lvl w:ilvl="2" w:tplc="39664A8E">
      <w:start w:val="6"/>
      <w:numFmt w:val="decimal"/>
      <w:lvlText w:val="%3."/>
      <w:lvlJc w:val="left"/>
      <w:pPr>
        <w:ind w:left="36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E5CC1"/>
    <w:multiLevelType w:val="hybridMultilevel"/>
    <w:tmpl w:val="4E64AFD6"/>
    <w:lvl w:ilvl="0" w:tplc="F378E1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25991"/>
    <w:multiLevelType w:val="hybridMultilevel"/>
    <w:tmpl w:val="9DB6D14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FC930CC"/>
    <w:multiLevelType w:val="hybridMultilevel"/>
    <w:tmpl w:val="4172037C"/>
    <w:lvl w:ilvl="0" w:tplc="E5C2EE3C">
      <w:start w:val="1"/>
      <w:numFmt w:val="decimal"/>
      <w:lvlText w:val="%1."/>
      <w:lvlJc w:val="left"/>
      <w:pPr>
        <w:ind w:left="29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44B3542B"/>
    <w:multiLevelType w:val="hybridMultilevel"/>
    <w:tmpl w:val="B54CC150"/>
    <w:lvl w:ilvl="0" w:tplc="0415000F">
      <w:start w:val="1"/>
      <w:numFmt w:val="decimal"/>
      <w:lvlText w:val="%1.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E96A34"/>
    <w:multiLevelType w:val="hybridMultilevel"/>
    <w:tmpl w:val="1452D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523127"/>
    <w:multiLevelType w:val="hybridMultilevel"/>
    <w:tmpl w:val="B8449794"/>
    <w:lvl w:ilvl="0" w:tplc="C9DEC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E4242"/>
    <w:multiLevelType w:val="hybridMultilevel"/>
    <w:tmpl w:val="2D381322"/>
    <w:lvl w:ilvl="0" w:tplc="0415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21464F"/>
    <w:multiLevelType w:val="multilevel"/>
    <w:tmpl w:val="4E0A57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  <w:color w:val="000000"/>
      </w:rPr>
    </w:lvl>
  </w:abstractNum>
  <w:abstractNum w:abstractNumId="20">
    <w:nsid w:val="50B273C6"/>
    <w:multiLevelType w:val="hybridMultilevel"/>
    <w:tmpl w:val="EF38E14C"/>
    <w:lvl w:ilvl="0" w:tplc="A688553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59DD449C"/>
    <w:multiLevelType w:val="hybridMultilevel"/>
    <w:tmpl w:val="2B28F99E"/>
    <w:lvl w:ilvl="0" w:tplc="04150011">
      <w:start w:val="1"/>
      <w:numFmt w:val="decimal"/>
      <w:lvlText w:val="%1)"/>
      <w:lvlJc w:val="left"/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2F0583"/>
    <w:multiLevelType w:val="hybridMultilevel"/>
    <w:tmpl w:val="5DB2CD56"/>
    <w:lvl w:ilvl="0" w:tplc="93B6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649917C3"/>
    <w:multiLevelType w:val="multilevel"/>
    <w:tmpl w:val="83AE35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68D32B4C"/>
    <w:multiLevelType w:val="hybridMultilevel"/>
    <w:tmpl w:val="2CB0BCF4"/>
    <w:lvl w:ilvl="0" w:tplc="7E32C1B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>
    <w:nsid w:val="736C52DA"/>
    <w:multiLevelType w:val="hybridMultilevel"/>
    <w:tmpl w:val="54ACC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D3763"/>
    <w:multiLevelType w:val="hybridMultilevel"/>
    <w:tmpl w:val="3DE010BC"/>
    <w:lvl w:ilvl="0" w:tplc="A7C0F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F2870"/>
    <w:multiLevelType w:val="hybridMultilevel"/>
    <w:tmpl w:val="E3A86A22"/>
    <w:lvl w:ilvl="0" w:tplc="7E32C1B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A70607"/>
    <w:multiLevelType w:val="hybridMultilevel"/>
    <w:tmpl w:val="C242EF10"/>
    <w:lvl w:ilvl="0" w:tplc="A7C0F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E66C49"/>
    <w:multiLevelType w:val="hybridMultilevel"/>
    <w:tmpl w:val="43D4AB64"/>
    <w:lvl w:ilvl="0" w:tplc="69A8C4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F5DDD"/>
    <w:multiLevelType w:val="hybridMultilevel"/>
    <w:tmpl w:val="7D84A27A"/>
    <w:lvl w:ilvl="0" w:tplc="93B6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6"/>
  </w:num>
  <w:num w:numId="4">
    <w:abstractNumId w:val="7"/>
  </w:num>
  <w:num w:numId="5">
    <w:abstractNumId w:val="24"/>
  </w:num>
  <w:num w:numId="6">
    <w:abstractNumId w:val="27"/>
  </w:num>
  <w:num w:numId="7">
    <w:abstractNumId w:val="12"/>
  </w:num>
  <w:num w:numId="8">
    <w:abstractNumId w:val="8"/>
  </w:num>
  <w:num w:numId="9">
    <w:abstractNumId w:val="14"/>
  </w:num>
  <w:num w:numId="10">
    <w:abstractNumId w:val="10"/>
  </w:num>
  <w:num w:numId="11">
    <w:abstractNumId w:val="1"/>
  </w:num>
  <w:num w:numId="12">
    <w:abstractNumId w:val="29"/>
  </w:num>
  <w:num w:numId="13">
    <w:abstractNumId w:val="20"/>
  </w:num>
  <w:num w:numId="14">
    <w:abstractNumId w:val="11"/>
  </w:num>
  <w:num w:numId="15">
    <w:abstractNumId w:val="19"/>
  </w:num>
  <w:num w:numId="16">
    <w:abstractNumId w:val="23"/>
  </w:num>
  <w:num w:numId="17">
    <w:abstractNumId w:val="28"/>
  </w:num>
  <w:num w:numId="18">
    <w:abstractNumId w:val="9"/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"/>
  </w:num>
  <w:num w:numId="23">
    <w:abstractNumId w:val="3"/>
  </w:num>
  <w:num w:numId="24">
    <w:abstractNumId w:val="15"/>
  </w:num>
  <w:num w:numId="25">
    <w:abstractNumId w:val="21"/>
  </w:num>
  <w:num w:numId="26">
    <w:abstractNumId w:val="25"/>
  </w:num>
  <w:num w:numId="27">
    <w:abstractNumId w:val="13"/>
  </w:num>
  <w:num w:numId="28">
    <w:abstractNumId w:val="18"/>
  </w:num>
  <w:num w:numId="29">
    <w:abstractNumId w:val="16"/>
  </w:num>
  <w:num w:numId="30">
    <w:abstractNumId w:val="17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eusz Cieślik">
    <w15:presenceInfo w15:providerId="Windows Live" w15:userId="7682dea3c6aaaff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5F3"/>
    <w:rsid w:val="0000606B"/>
    <w:rsid w:val="00024660"/>
    <w:rsid w:val="00042889"/>
    <w:rsid w:val="00082BC2"/>
    <w:rsid w:val="000962BF"/>
    <w:rsid w:val="000A0063"/>
    <w:rsid w:val="000E4617"/>
    <w:rsid w:val="00111F01"/>
    <w:rsid w:val="00113967"/>
    <w:rsid w:val="001412BC"/>
    <w:rsid w:val="001700D6"/>
    <w:rsid w:val="001730DD"/>
    <w:rsid w:val="001769E3"/>
    <w:rsid w:val="00176C63"/>
    <w:rsid w:val="00180D46"/>
    <w:rsid w:val="001839D0"/>
    <w:rsid w:val="001D56A6"/>
    <w:rsid w:val="00211CD1"/>
    <w:rsid w:val="00212301"/>
    <w:rsid w:val="00220CED"/>
    <w:rsid w:val="00235C19"/>
    <w:rsid w:val="00245BF8"/>
    <w:rsid w:val="00252287"/>
    <w:rsid w:val="00260101"/>
    <w:rsid w:val="00266030"/>
    <w:rsid w:val="002D45B7"/>
    <w:rsid w:val="002E1071"/>
    <w:rsid w:val="0030349E"/>
    <w:rsid w:val="00386647"/>
    <w:rsid w:val="003871B8"/>
    <w:rsid w:val="003B07A1"/>
    <w:rsid w:val="003B255B"/>
    <w:rsid w:val="0040312E"/>
    <w:rsid w:val="004260E8"/>
    <w:rsid w:val="004C0933"/>
    <w:rsid w:val="004C292E"/>
    <w:rsid w:val="004D51D0"/>
    <w:rsid w:val="004D6ABF"/>
    <w:rsid w:val="004F2170"/>
    <w:rsid w:val="004F2F3D"/>
    <w:rsid w:val="005010FC"/>
    <w:rsid w:val="00520C6A"/>
    <w:rsid w:val="00521E5A"/>
    <w:rsid w:val="00556EA2"/>
    <w:rsid w:val="00595643"/>
    <w:rsid w:val="00597141"/>
    <w:rsid w:val="005A7F1D"/>
    <w:rsid w:val="005D297A"/>
    <w:rsid w:val="00612BB3"/>
    <w:rsid w:val="00614520"/>
    <w:rsid w:val="006236C6"/>
    <w:rsid w:val="00626143"/>
    <w:rsid w:val="00635F4A"/>
    <w:rsid w:val="006414F0"/>
    <w:rsid w:val="00655093"/>
    <w:rsid w:val="0067146C"/>
    <w:rsid w:val="006847E9"/>
    <w:rsid w:val="00687D0A"/>
    <w:rsid w:val="006A36ED"/>
    <w:rsid w:val="006B4916"/>
    <w:rsid w:val="006B5232"/>
    <w:rsid w:val="006F57F0"/>
    <w:rsid w:val="00700F43"/>
    <w:rsid w:val="00701E92"/>
    <w:rsid w:val="007023B8"/>
    <w:rsid w:val="00707F9B"/>
    <w:rsid w:val="0071235B"/>
    <w:rsid w:val="00734CB8"/>
    <w:rsid w:val="00751A9C"/>
    <w:rsid w:val="007548B0"/>
    <w:rsid w:val="0077131F"/>
    <w:rsid w:val="007A0939"/>
    <w:rsid w:val="007A43B1"/>
    <w:rsid w:val="007A7B63"/>
    <w:rsid w:val="007D6F98"/>
    <w:rsid w:val="007F23D1"/>
    <w:rsid w:val="007F642C"/>
    <w:rsid w:val="007F79D6"/>
    <w:rsid w:val="0080525E"/>
    <w:rsid w:val="008071EF"/>
    <w:rsid w:val="008227D8"/>
    <w:rsid w:val="00822E37"/>
    <w:rsid w:val="00850539"/>
    <w:rsid w:val="00873999"/>
    <w:rsid w:val="00883F64"/>
    <w:rsid w:val="008A454A"/>
    <w:rsid w:val="008B3E33"/>
    <w:rsid w:val="008D0C32"/>
    <w:rsid w:val="008D38A8"/>
    <w:rsid w:val="008E2AED"/>
    <w:rsid w:val="008F27AB"/>
    <w:rsid w:val="008F5EA9"/>
    <w:rsid w:val="008F61AE"/>
    <w:rsid w:val="0091092B"/>
    <w:rsid w:val="009333A7"/>
    <w:rsid w:val="00946D6A"/>
    <w:rsid w:val="00962100"/>
    <w:rsid w:val="009937C8"/>
    <w:rsid w:val="009A17E8"/>
    <w:rsid w:val="009A589A"/>
    <w:rsid w:val="009C0190"/>
    <w:rsid w:val="009C4802"/>
    <w:rsid w:val="009E1214"/>
    <w:rsid w:val="009F7059"/>
    <w:rsid w:val="00A0090B"/>
    <w:rsid w:val="00A03D32"/>
    <w:rsid w:val="00A05B7D"/>
    <w:rsid w:val="00A074A4"/>
    <w:rsid w:val="00A15050"/>
    <w:rsid w:val="00A2120D"/>
    <w:rsid w:val="00A377EB"/>
    <w:rsid w:val="00A503D1"/>
    <w:rsid w:val="00A64D30"/>
    <w:rsid w:val="00A8408A"/>
    <w:rsid w:val="00A94917"/>
    <w:rsid w:val="00AA268C"/>
    <w:rsid w:val="00AA3172"/>
    <w:rsid w:val="00AA4DF0"/>
    <w:rsid w:val="00AC3BAF"/>
    <w:rsid w:val="00AC5527"/>
    <w:rsid w:val="00B00F8A"/>
    <w:rsid w:val="00B14B04"/>
    <w:rsid w:val="00B158C1"/>
    <w:rsid w:val="00B240C9"/>
    <w:rsid w:val="00B404AD"/>
    <w:rsid w:val="00BD19FD"/>
    <w:rsid w:val="00BE37B2"/>
    <w:rsid w:val="00BF2494"/>
    <w:rsid w:val="00BF3A45"/>
    <w:rsid w:val="00C060B6"/>
    <w:rsid w:val="00C10720"/>
    <w:rsid w:val="00C305F3"/>
    <w:rsid w:val="00C37954"/>
    <w:rsid w:val="00C45427"/>
    <w:rsid w:val="00C54908"/>
    <w:rsid w:val="00C675EB"/>
    <w:rsid w:val="00CA7CF2"/>
    <w:rsid w:val="00CD0673"/>
    <w:rsid w:val="00CD7608"/>
    <w:rsid w:val="00CF0F22"/>
    <w:rsid w:val="00CF748B"/>
    <w:rsid w:val="00D06F9A"/>
    <w:rsid w:val="00D1419D"/>
    <w:rsid w:val="00D24169"/>
    <w:rsid w:val="00D260D2"/>
    <w:rsid w:val="00D330A6"/>
    <w:rsid w:val="00D409A8"/>
    <w:rsid w:val="00D440A1"/>
    <w:rsid w:val="00D6160B"/>
    <w:rsid w:val="00D645D0"/>
    <w:rsid w:val="00D76157"/>
    <w:rsid w:val="00D80A77"/>
    <w:rsid w:val="00D94F02"/>
    <w:rsid w:val="00DA45CE"/>
    <w:rsid w:val="00DC65F0"/>
    <w:rsid w:val="00DF2B6A"/>
    <w:rsid w:val="00DF6256"/>
    <w:rsid w:val="00E02DF1"/>
    <w:rsid w:val="00E06C74"/>
    <w:rsid w:val="00E1207D"/>
    <w:rsid w:val="00E37E7C"/>
    <w:rsid w:val="00E70844"/>
    <w:rsid w:val="00E72C62"/>
    <w:rsid w:val="00E80A91"/>
    <w:rsid w:val="00E831E2"/>
    <w:rsid w:val="00E9329A"/>
    <w:rsid w:val="00ED79BA"/>
    <w:rsid w:val="00EE5D6A"/>
    <w:rsid w:val="00EF37ED"/>
    <w:rsid w:val="00F00747"/>
    <w:rsid w:val="00F146CC"/>
    <w:rsid w:val="00F45F96"/>
    <w:rsid w:val="00F63FE7"/>
    <w:rsid w:val="00F81C1E"/>
    <w:rsid w:val="00F81D6C"/>
    <w:rsid w:val="00F974E1"/>
    <w:rsid w:val="00FA1303"/>
    <w:rsid w:val="00FB4DF6"/>
    <w:rsid w:val="00FC6519"/>
    <w:rsid w:val="00FD5563"/>
    <w:rsid w:val="00FF021B"/>
    <w:rsid w:val="00FF28A7"/>
    <w:rsid w:val="00FF2A47"/>
    <w:rsid w:val="00FF3789"/>
    <w:rsid w:val="00FF4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C305F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rsid w:val="00C305F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51">
    <w:name w:val="Font Style51"/>
    <w:basedOn w:val="Domylnaczcionkaakapitu"/>
    <w:rsid w:val="00C305F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3">
    <w:name w:val="Font Style53"/>
    <w:basedOn w:val="Domylnaczcionkaakapitu"/>
    <w:rsid w:val="00C305F3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basedOn w:val="Domylnaczcionkaakapitu"/>
    <w:rsid w:val="00C305F3"/>
    <w:rPr>
      <w:rFonts w:cs="Times New Roman"/>
      <w:color w:val="0066CC"/>
      <w:u w:val="single"/>
    </w:rPr>
  </w:style>
  <w:style w:type="paragraph" w:customStyle="1" w:styleId="Style5">
    <w:name w:val="Style5"/>
    <w:basedOn w:val="Normalny"/>
    <w:rsid w:val="00C305F3"/>
    <w:pPr>
      <w:widowControl w:val="0"/>
      <w:suppressAutoHyphens/>
      <w:autoSpaceDE w:val="0"/>
      <w:autoSpaceDN w:val="0"/>
      <w:spacing w:after="0" w:line="322" w:lineRule="exact"/>
      <w:ind w:firstLine="235"/>
      <w:textAlignment w:val="baseline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B3E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3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3A7"/>
  </w:style>
  <w:style w:type="paragraph" w:styleId="Stopka">
    <w:name w:val="footer"/>
    <w:basedOn w:val="Normalny"/>
    <w:link w:val="StopkaZnak"/>
    <w:uiPriority w:val="99"/>
    <w:unhideWhenUsed/>
    <w:rsid w:val="00933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3A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0D4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71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14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67146C"/>
    <w:rPr>
      <w:vertAlign w:val="superscript"/>
    </w:rPr>
  </w:style>
  <w:style w:type="table" w:styleId="Tabela-Siatka">
    <w:name w:val="Table Grid"/>
    <w:basedOn w:val="Standardowy"/>
    <w:uiPriority w:val="39"/>
    <w:rsid w:val="008A4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E831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3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03D1"/>
    <w:pPr>
      <w:widowControl w:val="0"/>
      <w:autoSpaceDE w:val="0"/>
      <w:autoSpaceDN w:val="0"/>
      <w:adjustRightInd w:val="0"/>
      <w:spacing w:after="0" w:line="240" w:lineRule="auto"/>
    </w:pPr>
    <w:rPr>
      <w:rFonts w:ascii="Thoth-Unicode" w:eastAsiaTheme="minorEastAsia" w:hAnsi="Thoth-Unicode" w:cs="Thoth-Unicode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03D1"/>
    <w:rPr>
      <w:rFonts w:ascii="Thoth-Unicode" w:eastAsiaTheme="minorEastAsia" w:hAnsi="Thoth-Unicode" w:cs="Thoth-Unicode"/>
      <w:sz w:val="20"/>
      <w:szCs w:val="20"/>
      <w:lang w:eastAsia="pl-PL"/>
    </w:rPr>
  </w:style>
  <w:style w:type="paragraph" w:customStyle="1" w:styleId="Default">
    <w:name w:val="Default"/>
    <w:rsid w:val="00A503D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1419D"/>
    <w:rPr>
      <w:b/>
      <w:bCs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F2A4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7C8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7C8"/>
    <w:rPr>
      <w:rFonts w:ascii="Thoth-Unicode" w:eastAsiaTheme="minorEastAsia" w:hAnsi="Thoth-Unicode" w:cs="Thoth-Unicode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11F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k@slupiakonec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gk@slupiakonec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gk@slupiakonecka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F299E-F85A-4ABA-9095-491C913A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3884</Words>
  <Characters>23310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cilli</dc:creator>
  <cp:lastModifiedBy>Użytkownik systemu Windows</cp:lastModifiedBy>
  <cp:revision>2</cp:revision>
  <cp:lastPrinted>2024-01-12T07:43:00Z</cp:lastPrinted>
  <dcterms:created xsi:type="dcterms:W3CDTF">2024-01-12T07:43:00Z</dcterms:created>
  <dcterms:modified xsi:type="dcterms:W3CDTF">2024-01-12T07:43:00Z</dcterms:modified>
</cp:coreProperties>
</file>